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E3" w:rsidRPr="00F80D35" w:rsidRDefault="000A4DE3" w:rsidP="000A4DE3">
      <w:pPr>
        <w:jc w:val="center"/>
        <w:rPr>
          <w:rFonts w:ascii="Arial" w:hAnsi="Arial" w:cs="Arial"/>
          <w:b/>
          <w:color w:val="000000" w:themeColor="text1"/>
          <w:sz w:val="24"/>
          <w:szCs w:val="24"/>
        </w:rPr>
      </w:pPr>
      <w:r w:rsidRPr="00F80D35">
        <w:rPr>
          <w:rFonts w:ascii="Arial" w:hAnsi="Arial" w:cs="Arial"/>
          <w:b/>
          <w:color w:val="000000" w:themeColor="text1"/>
          <w:sz w:val="24"/>
          <w:szCs w:val="24"/>
        </w:rPr>
        <w:t>АДМИНИСТРАЦИЯ</w:t>
      </w:r>
    </w:p>
    <w:p w:rsidR="000A4DE3" w:rsidRPr="00F80D35" w:rsidRDefault="000A4DE3" w:rsidP="000A4DE3">
      <w:pPr>
        <w:jc w:val="center"/>
        <w:rPr>
          <w:rFonts w:ascii="Arial" w:hAnsi="Arial" w:cs="Arial"/>
          <w:b/>
          <w:color w:val="000000" w:themeColor="text1"/>
          <w:sz w:val="24"/>
          <w:szCs w:val="24"/>
        </w:rPr>
      </w:pPr>
      <w:r w:rsidRPr="00F80D35">
        <w:rPr>
          <w:rFonts w:ascii="Arial" w:hAnsi="Arial" w:cs="Arial"/>
          <w:b/>
          <w:color w:val="000000" w:themeColor="text1"/>
          <w:sz w:val="24"/>
          <w:szCs w:val="24"/>
        </w:rPr>
        <w:t>ЛОГОВСКОГО СЕЛЬСКОГО ПОСЕЛЕНИЯ</w:t>
      </w:r>
    </w:p>
    <w:p w:rsidR="000A4DE3" w:rsidRPr="00F80D35" w:rsidRDefault="000A4DE3" w:rsidP="000A4DE3">
      <w:pPr>
        <w:jc w:val="center"/>
        <w:rPr>
          <w:rFonts w:ascii="Arial" w:hAnsi="Arial" w:cs="Arial"/>
          <w:b/>
          <w:color w:val="000000" w:themeColor="text1"/>
          <w:sz w:val="24"/>
          <w:szCs w:val="24"/>
        </w:rPr>
      </w:pPr>
      <w:r w:rsidRPr="00F80D35">
        <w:rPr>
          <w:rFonts w:ascii="Arial" w:hAnsi="Arial" w:cs="Arial"/>
          <w:b/>
          <w:color w:val="000000" w:themeColor="text1"/>
          <w:sz w:val="24"/>
          <w:szCs w:val="24"/>
        </w:rPr>
        <w:t>КАЛАЧЕВСКОГО МУНИЦИПАЛЬНОГО РАЙОНА</w:t>
      </w:r>
    </w:p>
    <w:p w:rsidR="000A4DE3" w:rsidRPr="00F80D35" w:rsidRDefault="000A4DE3" w:rsidP="000A4DE3">
      <w:pPr>
        <w:jc w:val="center"/>
        <w:rPr>
          <w:rFonts w:ascii="Arial" w:hAnsi="Arial" w:cs="Arial"/>
          <w:b/>
          <w:color w:val="000000" w:themeColor="text1"/>
          <w:sz w:val="24"/>
          <w:szCs w:val="24"/>
        </w:rPr>
      </w:pPr>
      <w:r w:rsidRPr="00F80D35">
        <w:rPr>
          <w:rFonts w:ascii="Arial" w:hAnsi="Arial" w:cs="Arial"/>
          <w:b/>
          <w:color w:val="000000" w:themeColor="text1"/>
          <w:sz w:val="24"/>
          <w:szCs w:val="24"/>
        </w:rPr>
        <w:t>ВОЛГОГРАДСКОЙ ОБЛАСТИ</w:t>
      </w:r>
    </w:p>
    <w:tbl>
      <w:tblPr>
        <w:tblW w:w="10575" w:type="dxa"/>
        <w:tblInd w:w="-598" w:type="dxa"/>
        <w:tblBorders>
          <w:top w:val="single" w:sz="4" w:space="0" w:color="auto"/>
        </w:tblBorders>
        <w:tblLook w:val="0000"/>
      </w:tblPr>
      <w:tblGrid>
        <w:gridCol w:w="10575"/>
      </w:tblGrid>
      <w:tr w:rsidR="000A4DE3" w:rsidRPr="00F80D35" w:rsidTr="000A4DE3">
        <w:trPr>
          <w:trHeight w:val="122"/>
        </w:trPr>
        <w:tc>
          <w:tcPr>
            <w:tcW w:w="10575" w:type="dxa"/>
            <w:tcBorders>
              <w:top w:val="thinThickSmallGap" w:sz="24" w:space="0" w:color="auto"/>
            </w:tcBorders>
          </w:tcPr>
          <w:p w:rsidR="000A4DE3" w:rsidRPr="00F80D35" w:rsidRDefault="000A4DE3" w:rsidP="000A4DE3">
            <w:pPr>
              <w:jc w:val="center"/>
              <w:rPr>
                <w:rFonts w:ascii="Arial" w:hAnsi="Arial" w:cs="Arial"/>
                <w:color w:val="000000" w:themeColor="text1"/>
                <w:sz w:val="24"/>
                <w:szCs w:val="24"/>
              </w:rPr>
            </w:pPr>
          </w:p>
        </w:tc>
      </w:tr>
    </w:tbl>
    <w:p w:rsidR="000A4DE3" w:rsidRDefault="000A4DE3" w:rsidP="000A4DE3">
      <w:pPr>
        <w:jc w:val="center"/>
        <w:rPr>
          <w:rFonts w:ascii="Arial" w:hAnsi="Arial" w:cs="Arial"/>
          <w:b/>
          <w:color w:val="000000" w:themeColor="text1"/>
          <w:sz w:val="24"/>
          <w:szCs w:val="24"/>
        </w:rPr>
      </w:pPr>
      <w:r w:rsidRPr="00F80D35">
        <w:rPr>
          <w:rFonts w:ascii="Arial" w:hAnsi="Arial" w:cs="Arial"/>
          <w:b/>
          <w:color w:val="000000" w:themeColor="text1"/>
          <w:sz w:val="24"/>
          <w:szCs w:val="24"/>
        </w:rPr>
        <w:t xml:space="preserve">ПОСТАНОВЛЕНИЕ </w:t>
      </w:r>
    </w:p>
    <w:p w:rsidR="00003532" w:rsidRPr="00F80D35" w:rsidRDefault="00003532" w:rsidP="000A4DE3">
      <w:pPr>
        <w:jc w:val="center"/>
        <w:rPr>
          <w:rFonts w:ascii="Arial" w:hAnsi="Arial" w:cs="Arial"/>
          <w:b/>
          <w:color w:val="000000" w:themeColor="text1"/>
          <w:sz w:val="24"/>
          <w:szCs w:val="24"/>
        </w:rPr>
      </w:pPr>
    </w:p>
    <w:p w:rsidR="000A4DE3" w:rsidRDefault="00003532" w:rsidP="000A4DE3">
      <w:pPr>
        <w:rPr>
          <w:rFonts w:ascii="Arial" w:hAnsi="Arial" w:cs="Arial"/>
          <w:color w:val="000000" w:themeColor="text1"/>
          <w:sz w:val="24"/>
          <w:szCs w:val="24"/>
        </w:rPr>
      </w:pPr>
      <w:r>
        <w:rPr>
          <w:rFonts w:ascii="Arial" w:hAnsi="Arial" w:cs="Arial"/>
          <w:color w:val="000000" w:themeColor="text1"/>
          <w:sz w:val="24"/>
          <w:szCs w:val="24"/>
        </w:rPr>
        <w:t>От  16</w:t>
      </w:r>
      <w:r w:rsidR="00DC5AA0" w:rsidRPr="00F80D35">
        <w:rPr>
          <w:rFonts w:ascii="Arial" w:hAnsi="Arial" w:cs="Arial"/>
          <w:color w:val="000000" w:themeColor="text1"/>
          <w:sz w:val="24"/>
          <w:szCs w:val="24"/>
        </w:rPr>
        <w:t xml:space="preserve"> декабря </w:t>
      </w:r>
      <w:r w:rsidR="005C1CA4" w:rsidRPr="00F80D35">
        <w:rPr>
          <w:rFonts w:ascii="Arial" w:hAnsi="Arial" w:cs="Arial"/>
          <w:color w:val="000000" w:themeColor="text1"/>
          <w:sz w:val="24"/>
          <w:szCs w:val="24"/>
        </w:rPr>
        <w:t>2020</w:t>
      </w:r>
      <w:r w:rsidR="000A4DE3" w:rsidRPr="00F80D35">
        <w:rPr>
          <w:rFonts w:ascii="Arial" w:hAnsi="Arial" w:cs="Arial"/>
          <w:color w:val="000000" w:themeColor="text1"/>
          <w:sz w:val="24"/>
          <w:szCs w:val="24"/>
        </w:rPr>
        <w:t xml:space="preserve"> г. №</w:t>
      </w:r>
      <w:r>
        <w:rPr>
          <w:rFonts w:ascii="Arial" w:hAnsi="Arial" w:cs="Arial"/>
          <w:color w:val="000000" w:themeColor="text1"/>
          <w:sz w:val="24"/>
          <w:szCs w:val="24"/>
        </w:rPr>
        <w:t xml:space="preserve"> 96</w:t>
      </w:r>
      <w:r w:rsidR="000A4DE3" w:rsidRPr="00F80D35">
        <w:rPr>
          <w:rFonts w:ascii="Arial" w:hAnsi="Arial" w:cs="Arial"/>
          <w:color w:val="000000" w:themeColor="text1"/>
          <w:sz w:val="24"/>
          <w:szCs w:val="24"/>
        </w:rPr>
        <w:t xml:space="preserve">  </w:t>
      </w:r>
    </w:p>
    <w:p w:rsidR="00003532" w:rsidRDefault="00003532" w:rsidP="000A4DE3">
      <w:pPr>
        <w:rPr>
          <w:rFonts w:ascii="Arial" w:hAnsi="Arial" w:cs="Arial"/>
          <w:color w:val="000000" w:themeColor="text1"/>
          <w:sz w:val="24"/>
          <w:szCs w:val="24"/>
        </w:rPr>
      </w:pPr>
    </w:p>
    <w:p w:rsidR="00EE2240" w:rsidRPr="00F80D35" w:rsidRDefault="00EE2240" w:rsidP="00EE2240">
      <w:pPr>
        <w:ind w:firstLine="567"/>
        <w:jc w:val="center"/>
        <w:rPr>
          <w:rFonts w:ascii="Arial" w:hAnsi="Arial" w:cs="Arial"/>
          <w:color w:val="000000" w:themeColor="text1"/>
          <w:sz w:val="24"/>
          <w:szCs w:val="24"/>
        </w:rPr>
      </w:pPr>
    </w:p>
    <w:p w:rsidR="00DC5AA0" w:rsidRPr="00F80D35" w:rsidRDefault="00EE2240" w:rsidP="00DC5AA0">
      <w:pPr>
        <w:pStyle w:val="ConsPlusTitle"/>
        <w:jc w:val="center"/>
        <w:rPr>
          <w:rFonts w:ascii="Arial" w:hAnsi="Arial" w:cs="Arial"/>
          <w:color w:val="000000" w:themeColor="text1"/>
          <w:sz w:val="24"/>
          <w:szCs w:val="24"/>
        </w:rPr>
      </w:pPr>
      <w:r w:rsidRPr="00F80D35">
        <w:rPr>
          <w:rFonts w:ascii="Arial" w:hAnsi="Arial" w:cs="Arial"/>
          <w:color w:val="000000" w:themeColor="text1"/>
          <w:sz w:val="24"/>
          <w:szCs w:val="24"/>
        </w:rPr>
        <w:t xml:space="preserve">Об утверждении административного регламента предоставления муниципальной услуги </w:t>
      </w:r>
      <w:r w:rsidR="00DC5AA0" w:rsidRPr="00F80D35">
        <w:rPr>
          <w:rFonts w:ascii="Arial" w:hAnsi="Arial" w:cs="Arial"/>
          <w:color w:val="000000" w:themeColor="text1"/>
          <w:sz w:val="24"/>
          <w:szCs w:val="24"/>
        </w:rPr>
        <w:t xml:space="preserve"> "Предоставление водных объектов или их частей, находящихся в собственности Логовского сельского поселения Калачевского муниципально</w:t>
      </w:r>
      <w:r w:rsidR="008908E0" w:rsidRPr="00F80D35">
        <w:rPr>
          <w:rFonts w:ascii="Arial" w:hAnsi="Arial" w:cs="Arial"/>
          <w:color w:val="000000" w:themeColor="text1"/>
          <w:sz w:val="24"/>
          <w:szCs w:val="24"/>
        </w:rPr>
        <w:t>го района Волгоградской области</w:t>
      </w:r>
      <w:r w:rsidR="00DC5AA0" w:rsidRPr="00F80D35">
        <w:rPr>
          <w:rFonts w:ascii="Arial" w:hAnsi="Arial" w:cs="Arial"/>
          <w:color w:val="000000" w:themeColor="text1"/>
          <w:sz w:val="24"/>
          <w:szCs w:val="24"/>
        </w:rPr>
        <w:t>, в пользование на основании договоров водопользования"</w:t>
      </w:r>
    </w:p>
    <w:p w:rsidR="00445677" w:rsidRPr="00F80D35" w:rsidRDefault="00445677" w:rsidP="00DC5AA0">
      <w:pPr>
        <w:ind w:firstLine="567"/>
        <w:jc w:val="center"/>
        <w:rPr>
          <w:rFonts w:ascii="Arial" w:hAnsi="Arial" w:cs="Arial"/>
          <w:color w:val="000000" w:themeColor="text1"/>
          <w:sz w:val="24"/>
          <w:szCs w:val="24"/>
        </w:rPr>
      </w:pPr>
    </w:p>
    <w:p w:rsidR="000A4DE3" w:rsidRPr="00F80D35" w:rsidRDefault="00445677" w:rsidP="00445677">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В соответствии с Федеральным </w:t>
      </w:r>
      <w:hyperlink r:id="rId8" w:history="1">
        <w:r w:rsidRPr="00F80D35">
          <w:rPr>
            <w:rFonts w:ascii="Arial" w:hAnsi="Arial" w:cs="Arial"/>
            <w:color w:val="000000" w:themeColor="text1"/>
            <w:sz w:val="24"/>
            <w:szCs w:val="24"/>
          </w:rPr>
          <w:t>законом</w:t>
        </w:r>
      </w:hyperlink>
      <w:r w:rsidRPr="00F80D35">
        <w:rPr>
          <w:rFonts w:ascii="Arial" w:hAnsi="Arial" w:cs="Arial"/>
          <w:color w:val="000000" w:themeColor="text1"/>
          <w:sz w:val="24"/>
          <w:szCs w:val="24"/>
        </w:rPr>
        <w:t xml:space="preserve"> от 27.07.2010 N 210 "Об организации предоставления государственных и муниципальных услуг", руководствуясь Уставом </w:t>
      </w:r>
      <w:r w:rsidR="000A4DE3" w:rsidRPr="00F80D35">
        <w:rPr>
          <w:rFonts w:ascii="Arial" w:hAnsi="Arial" w:cs="Arial"/>
          <w:color w:val="000000" w:themeColor="text1"/>
          <w:sz w:val="24"/>
          <w:szCs w:val="24"/>
        </w:rPr>
        <w:t xml:space="preserve">Логовского сельского поселения </w:t>
      </w:r>
      <w:r w:rsidRPr="00F80D35">
        <w:rPr>
          <w:rFonts w:ascii="Arial" w:hAnsi="Arial" w:cs="Arial"/>
          <w:color w:val="000000" w:themeColor="text1"/>
          <w:sz w:val="24"/>
          <w:szCs w:val="24"/>
        </w:rPr>
        <w:t xml:space="preserve">Калачевского муниципального района, администрация </w:t>
      </w:r>
      <w:r w:rsidR="000A4DE3" w:rsidRPr="00F80D35">
        <w:rPr>
          <w:rFonts w:ascii="Arial" w:hAnsi="Arial" w:cs="Arial"/>
          <w:color w:val="000000" w:themeColor="text1"/>
          <w:sz w:val="24"/>
          <w:szCs w:val="24"/>
        </w:rPr>
        <w:t>Логовского сельского поселения Калачевского муниципального района Волгоградской области</w:t>
      </w:r>
      <w:r w:rsidRPr="00F80D35">
        <w:rPr>
          <w:rFonts w:ascii="Arial" w:hAnsi="Arial" w:cs="Arial"/>
          <w:color w:val="000000" w:themeColor="text1"/>
          <w:sz w:val="24"/>
          <w:szCs w:val="24"/>
        </w:rPr>
        <w:t xml:space="preserve"> </w:t>
      </w:r>
    </w:p>
    <w:p w:rsidR="000A4DE3" w:rsidRPr="00F80D35" w:rsidRDefault="000A4DE3" w:rsidP="00445677">
      <w:pPr>
        <w:widowControl w:val="0"/>
        <w:autoSpaceDE w:val="0"/>
        <w:autoSpaceDN w:val="0"/>
        <w:adjustRightInd w:val="0"/>
        <w:ind w:firstLine="540"/>
        <w:jc w:val="both"/>
        <w:rPr>
          <w:rFonts w:ascii="Arial" w:hAnsi="Arial" w:cs="Arial"/>
          <w:color w:val="000000" w:themeColor="text1"/>
          <w:sz w:val="24"/>
          <w:szCs w:val="24"/>
        </w:rPr>
      </w:pPr>
    </w:p>
    <w:p w:rsidR="00445677" w:rsidRPr="00F80D35" w:rsidRDefault="000A4DE3" w:rsidP="00445677">
      <w:pPr>
        <w:widowControl w:val="0"/>
        <w:autoSpaceDE w:val="0"/>
        <w:autoSpaceDN w:val="0"/>
        <w:adjustRightInd w:val="0"/>
        <w:ind w:firstLine="540"/>
        <w:jc w:val="both"/>
        <w:rPr>
          <w:rFonts w:ascii="Arial" w:hAnsi="Arial" w:cs="Arial"/>
          <w:b/>
          <w:color w:val="000000" w:themeColor="text1"/>
          <w:sz w:val="24"/>
          <w:szCs w:val="24"/>
        </w:rPr>
      </w:pPr>
      <w:r w:rsidRPr="00F80D35">
        <w:rPr>
          <w:rFonts w:ascii="Arial" w:hAnsi="Arial" w:cs="Arial"/>
          <w:b/>
          <w:color w:val="000000" w:themeColor="text1"/>
          <w:sz w:val="24"/>
          <w:szCs w:val="24"/>
        </w:rPr>
        <w:t xml:space="preserve">ПОСТАНОВЛЯЕТ </w:t>
      </w:r>
    </w:p>
    <w:p w:rsidR="00DC5AA0" w:rsidRPr="00F80D35" w:rsidRDefault="00445677" w:rsidP="00445677">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1.</w:t>
      </w:r>
      <w:r w:rsidR="00E62B0E" w:rsidRPr="00F80D35">
        <w:rPr>
          <w:rFonts w:ascii="Arial" w:hAnsi="Arial" w:cs="Arial"/>
          <w:color w:val="000000" w:themeColor="text1"/>
          <w:sz w:val="24"/>
          <w:szCs w:val="24"/>
        </w:rPr>
        <w:t xml:space="preserve"> Утвердить прилагаемый административный регламент предоставления муниципальной услуги «</w:t>
      </w:r>
      <w:r w:rsidR="00DC5AA0" w:rsidRPr="00F80D35">
        <w:rPr>
          <w:rFonts w:ascii="Arial" w:hAnsi="Arial" w:cs="Arial"/>
          <w:color w:val="000000" w:themeColor="text1"/>
          <w:sz w:val="24"/>
          <w:szCs w:val="24"/>
        </w:rPr>
        <w:t>"Предоставление водных объектов или их частей, находящихся в собственности Логовского сельского поселения Калачевского муниципально</w:t>
      </w:r>
      <w:r w:rsidR="00637BC6" w:rsidRPr="00F80D35">
        <w:rPr>
          <w:rFonts w:ascii="Arial" w:hAnsi="Arial" w:cs="Arial"/>
          <w:color w:val="000000" w:themeColor="text1"/>
          <w:sz w:val="24"/>
          <w:szCs w:val="24"/>
        </w:rPr>
        <w:t>го района Волгоградской области</w:t>
      </w:r>
      <w:r w:rsidR="00DC5AA0" w:rsidRPr="00F80D35">
        <w:rPr>
          <w:rFonts w:ascii="Arial" w:hAnsi="Arial" w:cs="Arial"/>
          <w:color w:val="000000" w:themeColor="text1"/>
          <w:sz w:val="24"/>
          <w:szCs w:val="24"/>
        </w:rPr>
        <w:t>, в пользование на основании договоров водопользования"</w:t>
      </w:r>
    </w:p>
    <w:p w:rsidR="00445677" w:rsidRPr="00F80D35" w:rsidRDefault="00445677" w:rsidP="00445677">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2.Настоящее постановление вступает в силу со дня его официального опубликования и подлежит размещению на официальном сайте администрации Калачевского муниципального района в сети Интернет.</w:t>
      </w:r>
    </w:p>
    <w:p w:rsidR="00EE2240" w:rsidRPr="00F80D35" w:rsidRDefault="00445677" w:rsidP="000A4DE3">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3. Контроль исполнения настоящего постановления </w:t>
      </w:r>
      <w:r w:rsidR="000A4DE3" w:rsidRPr="00F80D35">
        <w:rPr>
          <w:rFonts w:ascii="Arial" w:hAnsi="Arial" w:cs="Arial"/>
          <w:color w:val="000000" w:themeColor="text1"/>
          <w:sz w:val="24"/>
          <w:szCs w:val="24"/>
        </w:rPr>
        <w:t>оставляю за собой</w:t>
      </w:r>
    </w:p>
    <w:p w:rsidR="000A4DE3" w:rsidRPr="00F80D35" w:rsidRDefault="000A4DE3" w:rsidP="000A4DE3">
      <w:pPr>
        <w:widowControl w:val="0"/>
        <w:autoSpaceDE w:val="0"/>
        <w:autoSpaceDN w:val="0"/>
        <w:adjustRightInd w:val="0"/>
        <w:ind w:firstLine="540"/>
        <w:jc w:val="both"/>
        <w:rPr>
          <w:rFonts w:ascii="Arial" w:hAnsi="Arial" w:cs="Arial"/>
          <w:color w:val="000000" w:themeColor="text1"/>
          <w:sz w:val="24"/>
          <w:szCs w:val="24"/>
        </w:rPr>
      </w:pPr>
    </w:p>
    <w:p w:rsidR="000A4DE3" w:rsidRPr="00F80D35" w:rsidRDefault="000A4DE3" w:rsidP="00EE2240">
      <w:pPr>
        <w:rPr>
          <w:rFonts w:ascii="Arial" w:hAnsi="Arial" w:cs="Arial"/>
          <w:b/>
          <w:color w:val="000000" w:themeColor="text1"/>
          <w:sz w:val="24"/>
          <w:szCs w:val="24"/>
        </w:rPr>
      </w:pPr>
      <w:r w:rsidRPr="00F80D35">
        <w:rPr>
          <w:rFonts w:ascii="Arial" w:hAnsi="Arial" w:cs="Arial"/>
          <w:b/>
          <w:color w:val="000000" w:themeColor="text1"/>
          <w:sz w:val="24"/>
          <w:szCs w:val="24"/>
        </w:rPr>
        <w:t>Глава Логовского</w:t>
      </w:r>
    </w:p>
    <w:p w:rsidR="00EE2240" w:rsidRPr="00F80D35" w:rsidRDefault="000A4DE3" w:rsidP="00EE2240">
      <w:pPr>
        <w:rPr>
          <w:rFonts w:ascii="Arial" w:hAnsi="Arial" w:cs="Arial"/>
          <w:color w:val="000000" w:themeColor="text1"/>
          <w:sz w:val="24"/>
          <w:szCs w:val="24"/>
        </w:rPr>
      </w:pPr>
      <w:r w:rsidRPr="00F80D35">
        <w:rPr>
          <w:rFonts w:ascii="Arial" w:hAnsi="Arial" w:cs="Arial"/>
          <w:b/>
          <w:color w:val="000000" w:themeColor="text1"/>
          <w:sz w:val="24"/>
          <w:szCs w:val="24"/>
        </w:rPr>
        <w:t xml:space="preserve"> сельского поселения </w:t>
      </w:r>
      <w:r w:rsidR="00EE2240" w:rsidRPr="00F80D35">
        <w:rPr>
          <w:rFonts w:ascii="Arial" w:hAnsi="Arial" w:cs="Arial"/>
          <w:b/>
          <w:color w:val="000000" w:themeColor="text1"/>
          <w:sz w:val="24"/>
          <w:szCs w:val="24"/>
        </w:rPr>
        <w:t xml:space="preserve">                                      </w:t>
      </w:r>
      <w:r w:rsidR="00DC5AA0" w:rsidRPr="00F80D35">
        <w:rPr>
          <w:rFonts w:ascii="Arial" w:hAnsi="Arial" w:cs="Arial"/>
          <w:b/>
          <w:color w:val="000000" w:themeColor="text1"/>
          <w:sz w:val="24"/>
          <w:szCs w:val="24"/>
        </w:rPr>
        <w:t xml:space="preserve">                     </w:t>
      </w:r>
      <w:r w:rsidR="00EE2240" w:rsidRPr="00F80D35">
        <w:rPr>
          <w:rFonts w:ascii="Arial" w:hAnsi="Arial" w:cs="Arial"/>
          <w:b/>
          <w:color w:val="000000" w:themeColor="text1"/>
          <w:sz w:val="24"/>
          <w:szCs w:val="24"/>
        </w:rPr>
        <w:t xml:space="preserve">             </w:t>
      </w:r>
      <w:r w:rsidRPr="00F80D35">
        <w:rPr>
          <w:rFonts w:ascii="Arial" w:hAnsi="Arial" w:cs="Arial"/>
          <w:b/>
          <w:color w:val="000000" w:themeColor="text1"/>
          <w:sz w:val="24"/>
          <w:szCs w:val="24"/>
        </w:rPr>
        <w:t>Е.А.Федотов</w:t>
      </w:r>
    </w:p>
    <w:p w:rsidR="00EE2240" w:rsidRPr="00F80D35" w:rsidRDefault="00EE2240" w:rsidP="00EE2240">
      <w:pPr>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0C6D7F" w:rsidRPr="00F80D35" w:rsidRDefault="000C6D7F" w:rsidP="000D2C8D">
      <w:pPr>
        <w:tabs>
          <w:tab w:val="left" w:pos="7350"/>
        </w:tabs>
        <w:jc w:val="right"/>
        <w:rPr>
          <w:rFonts w:ascii="Arial" w:hAnsi="Arial" w:cs="Arial"/>
          <w:color w:val="000000" w:themeColor="text1"/>
          <w:sz w:val="24"/>
          <w:szCs w:val="24"/>
        </w:rPr>
      </w:pPr>
    </w:p>
    <w:p w:rsidR="000C6D7F" w:rsidRPr="00F80D35" w:rsidRDefault="000C6D7F" w:rsidP="000D2C8D">
      <w:pPr>
        <w:tabs>
          <w:tab w:val="left" w:pos="7350"/>
        </w:tabs>
        <w:jc w:val="right"/>
        <w:rPr>
          <w:rFonts w:ascii="Arial" w:hAnsi="Arial" w:cs="Arial"/>
          <w:color w:val="000000" w:themeColor="text1"/>
          <w:sz w:val="24"/>
          <w:szCs w:val="24"/>
        </w:rPr>
      </w:pPr>
    </w:p>
    <w:p w:rsidR="000C6D7F" w:rsidRPr="00F80D35" w:rsidRDefault="000C6D7F" w:rsidP="000D2C8D">
      <w:pPr>
        <w:tabs>
          <w:tab w:val="left" w:pos="7350"/>
        </w:tabs>
        <w:jc w:val="right"/>
        <w:rPr>
          <w:rFonts w:ascii="Arial" w:hAnsi="Arial" w:cs="Arial"/>
          <w:color w:val="000000" w:themeColor="text1"/>
          <w:sz w:val="24"/>
          <w:szCs w:val="24"/>
        </w:rPr>
      </w:pPr>
    </w:p>
    <w:p w:rsidR="000C6D7F" w:rsidRPr="00F80D35" w:rsidRDefault="000C6D7F" w:rsidP="000D2C8D">
      <w:pPr>
        <w:tabs>
          <w:tab w:val="left" w:pos="7350"/>
        </w:tabs>
        <w:jc w:val="right"/>
        <w:rPr>
          <w:rFonts w:ascii="Arial" w:hAnsi="Arial" w:cs="Arial"/>
          <w:color w:val="000000" w:themeColor="text1"/>
          <w:sz w:val="24"/>
          <w:szCs w:val="24"/>
        </w:rPr>
      </w:pPr>
    </w:p>
    <w:p w:rsidR="000C6D7F" w:rsidRPr="00F80D35" w:rsidRDefault="000C6D7F" w:rsidP="000D2C8D">
      <w:pPr>
        <w:tabs>
          <w:tab w:val="left" w:pos="7350"/>
        </w:tabs>
        <w:jc w:val="right"/>
        <w:rPr>
          <w:rFonts w:ascii="Arial" w:hAnsi="Arial" w:cs="Arial"/>
          <w:color w:val="000000" w:themeColor="text1"/>
          <w:sz w:val="24"/>
          <w:szCs w:val="24"/>
        </w:rPr>
      </w:pPr>
    </w:p>
    <w:p w:rsidR="000C6D7F" w:rsidRPr="00F80D35" w:rsidRDefault="000C6D7F"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270963" w:rsidRPr="00F80D35" w:rsidRDefault="00270963" w:rsidP="000D2C8D">
      <w:pPr>
        <w:tabs>
          <w:tab w:val="left" w:pos="7350"/>
        </w:tabs>
        <w:jc w:val="right"/>
        <w:rPr>
          <w:rFonts w:ascii="Arial" w:hAnsi="Arial" w:cs="Arial"/>
          <w:color w:val="000000" w:themeColor="text1"/>
          <w:sz w:val="24"/>
          <w:szCs w:val="24"/>
        </w:rPr>
      </w:pPr>
    </w:p>
    <w:p w:rsidR="00FA7EC6" w:rsidRPr="00003532" w:rsidRDefault="00DA04D7" w:rsidP="000D2C8D">
      <w:pPr>
        <w:tabs>
          <w:tab w:val="left" w:pos="7350"/>
        </w:tabs>
        <w:jc w:val="right"/>
        <w:rPr>
          <w:rFonts w:ascii="Arial" w:hAnsi="Arial" w:cs="Arial"/>
          <w:color w:val="000000" w:themeColor="text1"/>
          <w:sz w:val="24"/>
          <w:szCs w:val="24"/>
        </w:rPr>
      </w:pPr>
      <w:r w:rsidRPr="00003532">
        <w:rPr>
          <w:rFonts w:ascii="Arial" w:hAnsi="Arial" w:cs="Arial"/>
          <w:color w:val="000000" w:themeColor="text1"/>
          <w:sz w:val="24"/>
          <w:szCs w:val="24"/>
        </w:rPr>
        <w:t>Утвержден</w:t>
      </w:r>
    </w:p>
    <w:p w:rsidR="000D2C8D" w:rsidRPr="00003532" w:rsidRDefault="00DA04D7" w:rsidP="000D2C8D">
      <w:pPr>
        <w:tabs>
          <w:tab w:val="left" w:pos="5245"/>
        </w:tabs>
        <w:jc w:val="right"/>
        <w:rPr>
          <w:rFonts w:ascii="Arial" w:hAnsi="Arial" w:cs="Arial"/>
          <w:color w:val="000000" w:themeColor="text1"/>
          <w:sz w:val="24"/>
          <w:szCs w:val="24"/>
        </w:rPr>
      </w:pPr>
      <w:r w:rsidRPr="00003532">
        <w:rPr>
          <w:rFonts w:ascii="Arial" w:hAnsi="Arial" w:cs="Arial"/>
          <w:color w:val="000000" w:themeColor="text1"/>
          <w:sz w:val="24"/>
          <w:szCs w:val="24"/>
        </w:rPr>
        <w:t>постановлением</w:t>
      </w:r>
      <w:r w:rsidR="00B02CE3" w:rsidRPr="00003532">
        <w:rPr>
          <w:rFonts w:ascii="Arial" w:hAnsi="Arial" w:cs="Arial"/>
          <w:color w:val="000000" w:themeColor="text1"/>
          <w:sz w:val="24"/>
          <w:szCs w:val="24"/>
        </w:rPr>
        <w:t xml:space="preserve"> администрации</w:t>
      </w:r>
    </w:p>
    <w:p w:rsidR="000A4DE3" w:rsidRPr="00003532" w:rsidRDefault="000A4DE3" w:rsidP="000D2C8D">
      <w:pPr>
        <w:tabs>
          <w:tab w:val="left" w:pos="5245"/>
        </w:tabs>
        <w:jc w:val="right"/>
        <w:rPr>
          <w:rFonts w:ascii="Arial" w:hAnsi="Arial" w:cs="Arial"/>
          <w:color w:val="000000" w:themeColor="text1"/>
          <w:sz w:val="24"/>
          <w:szCs w:val="24"/>
        </w:rPr>
      </w:pPr>
      <w:r w:rsidRPr="00003532">
        <w:rPr>
          <w:rFonts w:ascii="Arial" w:hAnsi="Arial" w:cs="Arial"/>
          <w:color w:val="000000" w:themeColor="text1"/>
          <w:sz w:val="24"/>
          <w:szCs w:val="24"/>
        </w:rPr>
        <w:t xml:space="preserve">Логовского сельского поселения </w:t>
      </w:r>
    </w:p>
    <w:p w:rsidR="00D863AD" w:rsidRPr="00003532" w:rsidRDefault="00E62B0E" w:rsidP="000D2C8D">
      <w:pPr>
        <w:tabs>
          <w:tab w:val="left" w:pos="4962"/>
        </w:tabs>
        <w:jc w:val="right"/>
        <w:rPr>
          <w:rFonts w:ascii="Arial" w:hAnsi="Arial" w:cs="Arial"/>
          <w:color w:val="000000" w:themeColor="text1"/>
          <w:sz w:val="24"/>
          <w:szCs w:val="24"/>
        </w:rPr>
      </w:pPr>
      <w:r w:rsidRPr="00003532">
        <w:rPr>
          <w:rFonts w:ascii="Arial" w:hAnsi="Arial" w:cs="Arial"/>
          <w:color w:val="000000" w:themeColor="text1"/>
          <w:sz w:val="24"/>
          <w:szCs w:val="24"/>
        </w:rPr>
        <w:t>Калачевского</w:t>
      </w:r>
      <w:r w:rsidR="000D2C8D" w:rsidRPr="00003532">
        <w:rPr>
          <w:rFonts w:ascii="Arial" w:hAnsi="Arial" w:cs="Arial"/>
          <w:color w:val="000000" w:themeColor="text1"/>
          <w:sz w:val="24"/>
          <w:szCs w:val="24"/>
        </w:rPr>
        <w:t xml:space="preserve"> муниципального</w:t>
      </w:r>
    </w:p>
    <w:p w:rsidR="00FA7EC6" w:rsidRPr="00003532" w:rsidRDefault="00D863AD" w:rsidP="000D2C8D">
      <w:pPr>
        <w:tabs>
          <w:tab w:val="left" w:pos="5820"/>
        </w:tabs>
        <w:jc w:val="right"/>
        <w:rPr>
          <w:rFonts w:ascii="Arial" w:hAnsi="Arial" w:cs="Arial"/>
          <w:color w:val="000000" w:themeColor="text1"/>
          <w:sz w:val="24"/>
          <w:szCs w:val="24"/>
        </w:rPr>
      </w:pPr>
      <w:r w:rsidRPr="00003532">
        <w:rPr>
          <w:rFonts w:ascii="Arial" w:hAnsi="Arial" w:cs="Arial"/>
          <w:color w:val="000000" w:themeColor="text1"/>
          <w:sz w:val="24"/>
          <w:szCs w:val="24"/>
        </w:rPr>
        <w:t>р</w:t>
      </w:r>
      <w:r w:rsidR="00FA7EC6" w:rsidRPr="00003532">
        <w:rPr>
          <w:rFonts w:ascii="Arial" w:hAnsi="Arial" w:cs="Arial"/>
          <w:color w:val="000000" w:themeColor="text1"/>
          <w:sz w:val="24"/>
          <w:szCs w:val="24"/>
        </w:rPr>
        <w:t>айона</w:t>
      </w:r>
      <w:r w:rsidRPr="00003532">
        <w:rPr>
          <w:rFonts w:ascii="Arial" w:hAnsi="Arial" w:cs="Arial"/>
          <w:color w:val="000000" w:themeColor="text1"/>
          <w:sz w:val="24"/>
          <w:szCs w:val="24"/>
        </w:rPr>
        <w:t xml:space="preserve"> Волгоградской области</w:t>
      </w:r>
    </w:p>
    <w:p w:rsidR="00D863AD" w:rsidRPr="00F80D35" w:rsidRDefault="009D4B5B" w:rsidP="000D2C8D">
      <w:pPr>
        <w:tabs>
          <w:tab w:val="left" w:pos="5820"/>
        </w:tabs>
        <w:jc w:val="right"/>
        <w:rPr>
          <w:rFonts w:ascii="Arial" w:hAnsi="Arial" w:cs="Arial"/>
          <w:color w:val="000000" w:themeColor="text1"/>
          <w:sz w:val="24"/>
          <w:szCs w:val="24"/>
        </w:rPr>
      </w:pPr>
      <w:r w:rsidRPr="00003532">
        <w:rPr>
          <w:rFonts w:ascii="Arial" w:hAnsi="Arial" w:cs="Arial"/>
          <w:color w:val="000000" w:themeColor="text1"/>
          <w:sz w:val="24"/>
          <w:szCs w:val="24"/>
        </w:rPr>
        <w:t xml:space="preserve">от </w:t>
      </w:r>
      <w:r w:rsidR="00003532" w:rsidRPr="00003532">
        <w:rPr>
          <w:rFonts w:ascii="Arial" w:hAnsi="Arial" w:cs="Arial"/>
          <w:color w:val="000000" w:themeColor="text1"/>
          <w:sz w:val="24"/>
          <w:szCs w:val="24"/>
        </w:rPr>
        <w:t>16</w:t>
      </w:r>
      <w:r w:rsidR="00DC5AA0" w:rsidRPr="00003532">
        <w:rPr>
          <w:rFonts w:ascii="Arial" w:hAnsi="Arial" w:cs="Arial"/>
          <w:color w:val="000000" w:themeColor="text1"/>
          <w:sz w:val="24"/>
          <w:szCs w:val="24"/>
        </w:rPr>
        <w:t xml:space="preserve"> декабря </w:t>
      </w:r>
      <w:r w:rsidR="005C1CA4" w:rsidRPr="00003532">
        <w:rPr>
          <w:rFonts w:ascii="Arial" w:hAnsi="Arial" w:cs="Arial"/>
          <w:color w:val="000000" w:themeColor="text1"/>
          <w:sz w:val="24"/>
          <w:szCs w:val="24"/>
        </w:rPr>
        <w:t xml:space="preserve"> 2020 </w:t>
      </w:r>
      <w:r w:rsidRPr="00003532">
        <w:rPr>
          <w:rFonts w:ascii="Arial" w:hAnsi="Arial" w:cs="Arial"/>
          <w:color w:val="000000" w:themeColor="text1"/>
          <w:sz w:val="24"/>
          <w:szCs w:val="24"/>
        </w:rPr>
        <w:t>г</w:t>
      </w:r>
      <w:r w:rsidR="00DF7F55" w:rsidRPr="00003532">
        <w:rPr>
          <w:rFonts w:ascii="Arial" w:hAnsi="Arial" w:cs="Arial"/>
          <w:color w:val="000000" w:themeColor="text1"/>
          <w:sz w:val="24"/>
          <w:szCs w:val="24"/>
        </w:rPr>
        <w:t xml:space="preserve"> </w:t>
      </w:r>
      <w:r w:rsidRPr="00003532">
        <w:rPr>
          <w:rFonts w:ascii="Arial" w:hAnsi="Arial" w:cs="Arial"/>
          <w:color w:val="000000" w:themeColor="text1"/>
          <w:sz w:val="24"/>
          <w:szCs w:val="24"/>
        </w:rPr>
        <w:t>№</w:t>
      </w:r>
      <w:r w:rsidR="00003532" w:rsidRPr="00003532">
        <w:rPr>
          <w:rFonts w:ascii="Arial" w:hAnsi="Arial" w:cs="Arial"/>
          <w:color w:val="000000" w:themeColor="text1"/>
          <w:sz w:val="24"/>
          <w:szCs w:val="24"/>
        </w:rPr>
        <w:t>96</w:t>
      </w:r>
    </w:p>
    <w:p w:rsidR="00D863AD" w:rsidRPr="00F80D35" w:rsidRDefault="00D863AD" w:rsidP="00D863AD">
      <w:pPr>
        <w:jc w:val="right"/>
        <w:rPr>
          <w:rFonts w:ascii="Arial" w:hAnsi="Arial" w:cs="Arial"/>
          <w:color w:val="000000" w:themeColor="text1"/>
          <w:sz w:val="24"/>
          <w:szCs w:val="24"/>
        </w:rPr>
      </w:pPr>
    </w:p>
    <w:p w:rsidR="00270963" w:rsidRPr="00F80D35" w:rsidRDefault="00270963" w:rsidP="00D863AD">
      <w:pPr>
        <w:jc w:val="right"/>
        <w:rPr>
          <w:rFonts w:ascii="Arial" w:hAnsi="Arial" w:cs="Arial"/>
          <w:color w:val="000000" w:themeColor="text1"/>
          <w:sz w:val="24"/>
          <w:szCs w:val="24"/>
        </w:rPr>
      </w:pPr>
    </w:p>
    <w:p w:rsidR="00DF7F55" w:rsidRPr="00F80D35" w:rsidRDefault="00DF7F55" w:rsidP="00DF7F55">
      <w:pPr>
        <w:pStyle w:val="ConsPlusNormal"/>
        <w:jc w:val="right"/>
        <w:rPr>
          <w:color w:val="000000" w:themeColor="text1"/>
          <w:sz w:val="24"/>
          <w:szCs w:val="24"/>
        </w:rPr>
      </w:pPr>
    </w:p>
    <w:p w:rsidR="00DF7F55" w:rsidRPr="00F80D35" w:rsidRDefault="00DF7F55" w:rsidP="00DF7F55">
      <w:pPr>
        <w:pStyle w:val="ConsPlusTitle"/>
        <w:jc w:val="center"/>
        <w:rPr>
          <w:rFonts w:ascii="Arial" w:hAnsi="Arial" w:cs="Arial"/>
          <w:color w:val="000000" w:themeColor="text1"/>
          <w:sz w:val="24"/>
          <w:szCs w:val="24"/>
        </w:rPr>
      </w:pPr>
      <w:bookmarkStart w:id="0" w:name="P40"/>
      <w:bookmarkEnd w:id="0"/>
    </w:p>
    <w:p w:rsidR="00DF7F55" w:rsidRPr="00F80D35" w:rsidRDefault="00DF7F55" w:rsidP="00DF7F55">
      <w:pPr>
        <w:pStyle w:val="ConsPlusTitle"/>
        <w:jc w:val="center"/>
        <w:rPr>
          <w:rFonts w:ascii="Arial" w:hAnsi="Arial" w:cs="Arial"/>
          <w:color w:val="000000" w:themeColor="text1"/>
          <w:sz w:val="24"/>
          <w:szCs w:val="24"/>
        </w:rPr>
      </w:pPr>
      <w:r w:rsidRPr="00F80D35">
        <w:rPr>
          <w:rFonts w:ascii="Arial" w:hAnsi="Arial" w:cs="Arial"/>
          <w:color w:val="000000" w:themeColor="text1"/>
          <w:sz w:val="24"/>
          <w:szCs w:val="24"/>
        </w:rPr>
        <w:t xml:space="preserve">Административный регламент </w:t>
      </w:r>
    </w:p>
    <w:p w:rsidR="00DF7F55" w:rsidRPr="00F80D35" w:rsidRDefault="00DF7F55" w:rsidP="00DF7F55">
      <w:pPr>
        <w:pStyle w:val="ConsPlusTitle"/>
        <w:tabs>
          <w:tab w:val="left" w:pos="3190"/>
        </w:tabs>
        <w:jc w:val="center"/>
        <w:rPr>
          <w:rFonts w:ascii="Arial" w:hAnsi="Arial" w:cs="Arial"/>
          <w:color w:val="000000" w:themeColor="text1"/>
          <w:sz w:val="24"/>
          <w:szCs w:val="24"/>
        </w:rPr>
      </w:pPr>
      <w:r w:rsidRPr="00F80D35">
        <w:rPr>
          <w:rFonts w:ascii="Arial" w:hAnsi="Arial" w:cs="Arial"/>
          <w:color w:val="000000" w:themeColor="text1"/>
          <w:sz w:val="24"/>
          <w:szCs w:val="24"/>
        </w:rPr>
        <w:t>предоставления муниципальной услуги "Предоставление водных объектов или их частей, находящихся в собственности Логовского сельского поселения Калачевского муниципального района Волгоградской области , в пользование на основании договоров водопользования"</w:t>
      </w:r>
    </w:p>
    <w:p w:rsidR="00DF7F55" w:rsidRPr="00F80D35" w:rsidRDefault="00DF7F55" w:rsidP="00DF7F55">
      <w:pPr>
        <w:pStyle w:val="ConsPlusNormal"/>
        <w:jc w:val="both"/>
        <w:rPr>
          <w:color w:val="000000" w:themeColor="text1"/>
          <w:sz w:val="24"/>
          <w:szCs w:val="24"/>
        </w:rPr>
      </w:pPr>
    </w:p>
    <w:p w:rsidR="00DF7F55" w:rsidRPr="00F80D35" w:rsidRDefault="00DF7F55" w:rsidP="00DF7F55">
      <w:pPr>
        <w:pStyle w:val="ConsPlusNormal"/>
        <w:jc w:val="center"/>
        <w:outlineLvl w:val="1"/>
        <w:rPr>
          <w:b/>
          <w:color w:val="000000" w:themeColor="text1"/>
          <w:sz w:val="24"/>
          <w:szCs w:val="24"/>
        </w:rPr>
      </w:pPr>
      <w:r w:rsidRPr="00F80D35">
        <w:rPr>
          <w:b/>
          <w:color w:val="000000" w:themeColor="text1"/>
          <w:sz w:val="24"/>
          <w:szCs w:val="24"/>
        </w:rPr>
        <w:t>1. Общие положения</w:t>
      </w:r>
    </w:p>
    <w:p w:rsidR="00DF7F55" w:rsidRPr="00F80D35" w:rsidRDefault="00DF7F55" w:rsidP="00DF7F55">
      <w:pPr>
        <w:pStyle w:val="ConsPlusNormal"/>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1.1. Предмет регулирования</w:t>
      </w:r>
    </w:p>
    <w:p w:rsidR="00DF7F55" w:rsidRPr="00F80D35" w:rsidRDefault="00DF7F55" w:rsidP="00DF7F55">
      <w:pPr>
        <w:ind w:firstLine="539"/>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Настоящий административный регламент устанавливает порядок предоставления муниципальной услуги "Предоставление водных объектов или их частей, находящихся в собственности Логовского сельского поселения Калачевского муниципального района Волгоградской области, в пользование на основании договоров водопользования"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Логовского сельского поселения Калачевского муниципального района Волгоградской области </w:t>
      </w:r>
    </w:p>
    <w:p w:rsidR="00DF7F55" w:rsidRPr="00F80D35" w:rsidRDefault="00DF7F55" w:rsidP="00DF7F55">
      <w:pPr>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обратившиеся с заявлением о предоставлении муниципальной услуги.</w:t>
      </w:r>
    </w:p>
    <w:p w:rsidR="00DF7F55" w:rsidRPr="00F80D35" w:rsidRDefault="00DF7F55" w:rsidP="00DF7F55">
      <w:pPr>
        <w:pStyle w:val="consplusnormal1"/>
        <w:ind w:firstLine="540"/>
        <w:jc w:val="both"/>
        <w:rPr>
          <w:rFonts w:ascii="Arial" w:hAnsi="Arial" w:cs="Arial"/>
          <w:iCs/>
          <w:color w:val="000000" w:themeColor="text1"/>
          <w:sz w:val="24"/>
          <w:szCs w:val="24"/>
        </w:rPr>
      </w:pPr>
      <w:r w:rsidRPr="00F80D35">
        <w:rPr>
          <w:rFonts w:ascii="Arial" w:hAnsi="Arial" w:cs="Arial"/>
          <w:color w:val="000000" w:themeColor="text1"/>
          <w:sz w:val="24"/>
          <w:szCs w:val="24"/>
        </w:rPr>
        <w:t xml:space="preserve">Водные объекты или их части, находящиеся в собственности </w:t>
      </w:r>
      <w:r w:rsidR="00DC5AA0" w:rsidRPr="00F80D35">
        <w:rPr>
          <w:rFonts w:ascii="Arial" w:hAnsi="Arial" w:cs="Arial"/>
          <w:iCs/>
          <w:color w:val="000000" w:themeColor="text1"/>
          <w:sz w:val="24"/>
          <w:szCs w:val="24"/>
        </w:rPr>
        <w:t>Логовского сельского п</w:t>
      </w:r>
      <w:r w:rsidR="000C6D7F" w:rsidRPr="00F80D35">
        <w:rPr>
          <w:rFonts w:ascii="Arial" w:hAnsi="Arial" w:cs="Arial"/>
          <w:iCs/>
          <w:color w:val="000000" w:themeColor="text1"/>
          <w:sz w:val="24"/>
          <w:szCs w:val="24"/>
        </w:rPr>
        <w:t>оселения Калачевского муниципал</w:t>
      </w:r>
      <w:r w:rsidR="00DC5AA0" w:rsidRPr="00F80D35">
        <w:rPr>
          <w:rFonts w:ascii="Arial" w:hAnsi="Arial" w:cs="Arial"/>
          <w:iCs/>
          <w:color w:val="000000" w:themeColor="text1"/>
          <w:sz w:val="24"/>
          <w:szCs w:val="24"/>
        </w:rPr>
        <w:t xml:space="preserve">ьного района Волгоградской области </w:t>
      </w:r>
      <w:r w:rsidRPr="00F80D35">
        <w:rPr>
          <w:rFonts w:ascii="Arial" w:hAnsi="Arial" w:cs="Arial"/>
          <w:iCs/>
          <w:color w:val="000000" w:themeColor="text1"/>
          <w:sz w:val="24"/>
          <w:szCs w:val="24"/>
        </w:rPr>
        <w:t xml:space="preserve"> (далее – водные объекты), предоставляются заявителям без проведения аукциона в случае приобретения права пользования в целях: </w:t>
      </w:r>
    </w:p>
    <w:p w:rsidR="00DF7F55" w:rsidRPr="00F80D35" w:rsidRDefault="00DF7F55" w:rsidP="00DF7F55">
      <w:pPr>
        <w:autoSpaceDE w:val="0"/>
        <w:autoSpaceDN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1) забора (изъятия) водных ресурсов из водных объектов в соответствии с частью 3 статьи 38 Водного кодекса Российской Федерации (далее – ВК РФ);</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2)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3) использования акватории водных объектов для лечебных и оздоровительных целей санаторно-курортными организациями;</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4)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5) производства электрической энергии без забора (изъятия) водных ресурсов из водных объектов;</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6)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(часть 1 статьи 15 ВК РФ).</w:t>
      </w:r>
    </w:p>
    <w:p w:rsidR="00DF7F55" w:rsidRPr="00F80D35" w:rsidRDefault="00DF7F55" w:rsidP="00DF7F55">
      <w:pPr>
        <w:autoSpaceDE w:val="0"/>
        <w:autoSpaceDN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В иных случаях предоставления водных объектов для использования акватории, не предусмотренных в подпунктах 1 - 5 настоящего административного регламента, водные объекты предоставляются заявителями на основании договора водопользования, заключаемого по результатам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1.3. Порядок информирования заявителей о предоставлении муниципальной услуги.</w:t>
      </w:r>
    </w:p>
    <w:p w:rsidR="00DC5AA0" w:rsidRPr="00F80D35" w:rsidRDefault="00DF7F55" w:rsidP="00DC5AA0">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1.3.1 </w:t>
      </w:r>
      <w:r w:rsidR="00DC5AA0" w:rsidRPr="00F80D35">
        <w:rPr>
          <w:rFonts w:ascii="Arial" w:hAnsi="Arial" w:cs="Arial"/>
          <w:color w:val="000000" w:themeColor="text1"/>
          <w:sz w:val="24"/>
          <w:szCs w:val="24"/>
        </w:rPr>
        <w:t>Сведения о месте нахождения, контактных телефонах и графике работы - Администрация Логовского сельского  поселения Калачевского муниципального района Волгоградской области:</w:t>
      </w:r>
    </w:p>
    <w:p w:rsidR="00DC5AA0" w:rsidRPr="00F80D35" w:rsidRDefault="00DC5AA0" w:rsidP="00DC5AA0">
      <w:pPr>
        <w:rPr>
          <w:rFonts w:ascii="Arial" w:hAnsi="Arial" w:cs="Arial"/>
          <w:color w:val="000000" w:themeColor="text1"/>
          <w:sz w:val="24"/>
          <w:szCs w:val="24"/>
        </w:rPr>
      </w:pPr>
      <w:r w:rsidRPr="00F80D35">
        <w:rPr>
          <w:rFonts w:ascii="Arial" w:hAnsi="Arial" w:cs="Arial"/>
          <w:color w:val="000000" w:themeColor="text1"/>
          <w:sz w:val="24"/>
          <w:szCs w:val="24"/>
        </w:rPr>
        <w:t>404519 Волгоградская область, Калачевский  район, х. Логовский ул. Спортивная, д.16,</w:t>
      </w:r>
    </w:p>
    <w:p w:rsidR="00DC5AA0" w:rsidRPr="00F80D35" w:rsidRDefault="00DC5AA0" w:rsidP="00DC5AA0">
      <w:pPr>
        <w:rPr>
          <w:rFonts w:ascii="Arial" w:hAnsi="Arial" w:cs="Arial"/>
          <w:color w:val="000000" w:themeColor="text1"/>
          <w:sz w:val="24"/>
          <w:szCs w:val="24"/>
        </w:rPr>
      </w:pPr>
      <w:r w:rsidRPr="00F80D35">
        <w:rPr>
          <w:rFonts w:ascii="Arial" w:hAnsi="Arial" w:cs="Arial"/>
          <w:color w:val="000000" w:themeColor="text1"/>
          <w:sz w:val="24"/>
          <w:szCs w:val="24"/>
        </w:rPr>
        <w:t>Телефон главы Логовского сельского поселения 84472)43-5-87</w:t>
      </w:r>
    </w:p>
    <w:p w:rsidR="00DC5AA0" w:rsidRPr="00F80D35" w:rsidRDefault="00DC5AA0" w:rsidP="00DC5AA0">
      <w:pPr>
        <w:rPr>
          <w:rFonts w:ascii="Arial" w:hAnsi="Arial" w:cs="Arial"/>
          <w:color w:val="000000" w:themeColor="text1"/>
          <w:sz w:val="24"/>
          <w:szCs w:val="24"/>
        </w:rPr>
      </w:pPr>
      <w:r w:rsidRPr="00F80D35">
        <w:rPr>
          <w:rFonts w:ascii="Arial" w:hAnsi="Arial" w:cs="Arial"/>
          <w:color w:val="000000" w:themeColor="text1"/>
          <w:sz w:val="24"/>
          <w:szCs w:val="24"/>
        </w:rPr>
        <w:t>Телефон специалиста по социальным вопросам администрации Логовского сельского поселения (84472) 43-5-87</w:t>
      </w:r>
    </w:p>
    <w:p w:rsidR="00DC5AA0" w:rsidRPr="00F80D35" w:rsidRDefault="00DC5AA0" w:rsidP="00DC5AA0">
      <w:pPr>
        <w:rPr>
          <w:rFonts w:ascii="Arial" w:hAnsi="Arial" w:cs="Arial"/>
          <w:color w:val="000000" w:themeColor="text1"/>
          <w:sz w:val="24"/>
          <w:szCs w:val="24"/>
        </w:rPr>
      </w:pPr>
      <w:r w:rsidRPr="00F80D35">
        <w:rPr>
          <w:rFonts w:ascii="Arial" w:hAnsi="Arial" w:cs="Arial"/>
          <w:color w:val="000000" w:themeColor="text1"/>
          <w:sz w:val="24"/>
          <w:szCs w:val="24"/>
        </w:rPr>
        <w:t>- адрес электронной почты: adm</w:t>
      </w:r>
      <w:r w:rsidRPr="00F80D35">
        <w:rPr>
          <w:rFonts w:ascii="Arial" w:hAnsi="Arial" w:cs="Arial"/>
          <w:color w:val="000000" w:themeColor="text1"/>
          <w:sz w:val="24"/>
          <w:szCs w:val="24"/>
          <w:lang w:val="en-US"/>
        </w:rPr>
        <w:t>logovskaya</w:t>
      </w:r>
      <w:r w:rsidRPr="00F80D35">
        <w:rPr>
          <w:rFonts w:ascii="Arial" w:hAnsi="Arial" w:cs="Arial"/>
          <w:color w:val="000000" w:themeColor="text1"/>
          <w:sz w:val="24"/>
          <w:szCs w:val="24"/>
        </w:rPr>
        <w:t>.ru</w:t>
      </w:r>
    </w:p>
    <w:p w:rsidR="00DC5AA0" w:rsidRPr="00F80D35" w:rsidRDefault="00DC5AA0" w:rsidP="00DC5AA0">
      <w:pPr>
        <w:rPr>
          <w:rFonts w:ascii="Arial" w:hAnsi="Arial" w:cs="Arial"/>
          <w:color w:val="000000" w:themeColor="text1"/>
          <w:sz w:val="24"/>
          <w:szCs w:val="24"/>
        </w:rPr>
      </w:pPr>
      <w:r w:rsidRPr="00F80D35">
        <w:rPr>
          <w:rFonts w:ascii="Arial" w:hAnsi="Arial" w:cs="Arial"/>
          <w:color w:val="000000" w:themeColor="text1"/>
          <w:sz w:val="24"/>
          <w:szCs w:val="24"/>
        </w:rPr>
        <w:t>График работы: с 8-00 ч. до 16-12ч.</w:t>
      </w:r>
    </w:p>
    <w:p w:rsidR="00DC5AA0" w:rsidRPr="00F80D35" w:rsidRDefault="00DC5AA0" w:rsidP="00DC5AA0">
      <w:pPr>
        <w:ind w:firstLine="540"/>
        <w:rPr>
          <w:rFonts w:ascii="Arial" w:hAnsi="Arial" w:cs="Arial"/>
          <w:color w:val="000000" w:themeColor="text1"/>
          <w:sz w:val="24"/>
          <w:szCs w:val="24"/>
        </w:rPr>
      </w:pPr>
      <w:r w:rsidRPr="00F80D35">
        <w:rPr>
          <w:rFonts w:ascii="Arial" w:hAnsi="Arial" w:cs="Arial"/>
          <w:color w:val="000000" w:themeColor="text1"/>
          <w:sz w:val="24"/>
          <w:szCs w:val="24"/>
        </w:rPr>
        <w:t>- Филиал по работе с заявителями Калачевского района Волгоградской области ГКУ ВО "МФЦ"</w:t>
      </w:r>
    </w:p>
    <w:p w:rsidR="00DC5AA0" w:rsidRPr="00F80D35" w:rsidRDefault="00DC5AA0" w:rsidP="00DC5AA0">
      <w:pPr>
        <w:ind w:firstLine="540"/>
        <w:rPr>
          <w:rFonts w:ascii="Arial" w:hAnsi="Arial" w:cs="Arial"/>
          <w:color w:val="000000" w:themeColor="text1"/>
          <w:sz w:val="24"/>
          <w:szCs w:val="24"/>
        </w:rPr>
      </w:pPr>
      <w:r w:rsidRPr="00F80D35">
        <w:rPr>
          <w:rFonts w:ascii="Arial" w:hAnsi="Arial" w:cs="Arial"/>
          <w:color w:val="000000" w:themeColor="text1"/>
          <w:sz w:val="24"/>
          <w:szCs w:val="24"/>
        </w:rPr>
        <w:t>404503, Волгоградская область, р-н. Калачевский, г. Калач-на-Дону, ул. Октябрьская, д. 283</w:t>
      </w:r>
    </w:p>
    <w:p w:rsidR="00DC5AA0" w:rsidRPr="00F80D35" w:rsidRDefault="00DC5AA0" w:rsidP="00DC5AA0">
      <w:pPr>
        <w:ind w:firstLine="540"/>
        <w:rPr>
          <w:rFonts w:ascii="Arial" w:hAnsi="Arial" w:cs="Arial"/>
          <w:color w:val="000000" w:themeColor="text1"/>
          <w:sz w:val="24"/>
          <w:szCs w:val="24"/>
        </w:rPr>
      </w:pPr>
      <w:r w:rsidRPr="00F80D35">
        <w:rPr>
          <w:rFonts w:ascii="Arial" w:hAnsi="Arial" w:cs="Arial"/>
          <w:color w:val="000000" w:themeColor="text1"/>
          <w:sz w:val="24"/>
          <w:szCs w:val="24"/>
        </w:rPr>
        <w:t>8 (84472) 3-49-18, 3-49-19, 3-49-20</w:t>
      </w:r>
    </w:p>
    <w:p w:rsidR="00637BC6" w:rsidRPr="00F80D35" w:rsidRDefault="00F80D35" w:rsidP="00DC5AA0">
      <w:pPr>
        <w:ind w:firstLine="540"/>
        <w:rPr>
          <w:rFonts w:ascii="Arial" w:hAnsi="Arial" w:cs="Arial"/>
          <w:i/>
          <w:color w:val="000000" w:themeColor="text1"/>
          <w:sz w:val="24"/>
          <w:szCs w:val="24"/>
        </w:rPr>
      </w:pPr>
      <w:r w:rsidRPr="00F80D35">
        <w:rPr>
          <w:rFonts w:ascii="Arial" w:hAnsi="Arial" w:cs="Arial"/>
          <w:i/>
          <w:color w:val="000000" w:themeColor="text1"/>
          <w:sz w:val="24"/>
          <w:szCs w:val="24"/>
        </w:rPr>
        <w:t xml:space="preserve">График работы : </w:t>
      </w:r>
      <w:r w:rsidRPr="00F80D35">
        <w:rPr>
          <w:rFonts w:ascii="Arial" w:hAnsi="Arial" w:cs="Arial"/>
          <w:color w:val="000000" w:themeColor="text1"/>
          <w:sz w:val="24"/>
          <w:szCs w:val="24"/>
          <w:shd w:val="clear" w:color="auto" w:fill="FFFFFF"/>
        </w:rPr>
        <w:t>пн 09:00–20:00; вт-пт 09:00–18:00; сб 09:00–15:30</w:t>
      </w:r>
    </w:p>
    <w:p w:rsidR="00DC5AA0" w:rsidRPr="00F80D35" w:rsidRDefault="00DC5AA0" w:rsidP="00DC5AA0">
      <w:pPr>
        <w:ind w:firstLine="540"/>
        <w:rPr>
          <w:rFonts w:ascii="Arial" w:hAnsi="Arial" w:cs="Arial"/>
          <w:color w:val="000000" w:themeColor="text1"/>
          <w:sz w:val="24"/>
          <w:szCs w:val="24"/>
        </w:rPr>
      </w:pPr>
      <w:r w:rsidRPr="00F80D35">
        <w:rPr>
          <w:rFonts w:ascii="Arial" w:hAnsi="Arial" w:cs="Arial"/>
          <w:color w:val="000000" w:themeColor="text1"/>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C5AA0" w:rsidRPr="00F80D35" w:rsidRDefault="00DC5AA0" w:rsidP="00DC5AA0">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1.3.2. Информацию о порядке предоставления муниципальной услуги заявитель может получить:</w:t>
      </w:r>
    </w:p>
    <w:p w:rsidR="00DC5AA0" w:rsidRPr="00F80D35" w:rsidRDefault="00DC5AA0" w:rsidP="00DC5AA0">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непосредственно в администрации Логовского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Логовского сельского поселения .);</w:t>
      </w:r>
    </w:p>
    <w:p w:rsidR="00DC5AA0" w:rsidRPr="00F80D35" w:rsidRDefault="00DC5AA0" w:rsidP="00DC5AA0">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по почте, в том числе электронной (адрес электронной почты), в случае письменного обращения заявителя;</w:t>
      </w:r>
    </w:p>
    <w:p w:rsidR="00DC5AA0" w:rsidRPr="00F80D35" w:rsidRDefault="00DC5AA0" w:rsidP="00DC5AA0">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в сети Интер</w:t>
      </w:r>
      <w:r w:rsidR="00F80D35" w:rsidRPr="00F80D35">
        <w:rPr>
          <w:rFonts w:ascii="Arial" w:hAnsi="Arial" w:cs="Arial"/>
          <w:color w:val="000000" w:themeColor="text1"/>
          <w:sz w:val="24"/>
          <w:szCs w:val="24"/>
        </w:rPr>
        <w:t>нет на официальном сайте админи</w:t>
      </w:r>
      <w:r w:rsidRPr="00F80D35">
        <w:rPr>
          <w:rFonts w:ascii="Arial" w:hAnsi="Arial" w:cs="Arial"/>
          <w:color w:val="000000" w:themeColor="text1"/>
          <w:sz w:val="24"/>
          <w:szCs w:val="24"/>
        </w:rPr>
        <w:t>страции Логовского сельского поселения  (</w:t>
      </w:r>
      <w:r w:rsidRPr="00F80D35">
        <w:rPr>
          <w:rFonts w:ascii="Arial" w:hAnsi="Arial" w:cs="Arial"/>
          <w:color w:val="000000" w:themeColor="text1"/>
          <w:sz w:val="24"/>
          <w:szCs w:val="24"/>
          <w:lang w:val="en-US"/>
        </w:rPr>
        <w:t>www</w:t>
      </w:r>
      <w:r w:rsidRPr="00F80D35">
        <w:rPr>
          <w:rFonts w:ascii="Arial" w:hAnsi="Arial" w:cs="Arial"/>
          <w:color w:val="000000" w:themeColor="text1"/>
          <w:sz w:val="24"/>
          <w:szCs w:val="24"/>
        </w:rPr>
        <w:t>.</w:t>
      </w:r>
      <w:r w:rsidRPr="00F80D35">
        <w:rPr>
          <w:rFonts w:ascii="Arial" w:hAnsi="Arial" w:cs="Arial"/>
          <w:color w:val="000000" w:themeColor="text1"/>
          <w:sz w:val="24"/>
          <w:szCs w:val="24"/>
          <w:lang w:val="en-US"/>
        </w:rPr>
        <w:t>admlogovskaya</w:t>
      </w:r>
      <w:r w:rsidRPr="00F80D35">
        <w:rPr>
          <w:rFonts w:ascii="Arial" w:hAnsi="Arial" w:cs="Arial"/>
          <w:color w:val="000000" w:themeColor="text1"/>
          <w:sz w:val="24"/>
          <w:szCs w:val="24"/>
        </w:rPr>
        <w:t>.</w:t>
      </w:r>
      <w:r w:rsidRPr="00F80D35">
        <w:rPr>
          <w:rFonts w:ascii="Arial" w:hAnsi="Arial" w:cs="Arial"/>
          <w:color w:val="000000" w:themeColor="text1"/>
          <w:sz w:val="24"/>
          <w:szCs w:val="24"/>
          <w:lang w:val="en-US"/>
        </w:rPr>
        <w:t>ru</w:t>
      </w:r>
      <w:r w:rsidRPr="00F80D35">
        <w:rPr>
          <w:rFonts w:ascii="Arial" w:hAnsi="Arial" w:cs="Arial"/>
          <w:color w:val="000000" w:themeColor="text1"/>
          <w:sz w:val="24"/>
          <w:szCs w:val="24"/>
        </w:rPr>
        <w:t>), на официальном портале Губернатора и Администрации Волгоградской области (www.volgograd.ru),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F80D35">
          <w:rPr>
            <w:rStyle w:val="a6"/>
            <w:rFonts w:ascii="Arial" w:hAnsi="Arial" w:cs="Arial"/>
            <w:color w:val="000000" w:themeColor="text1"/>
            <w:sz w:val="24"/>
            <w:szCs w:val="24"/>
            <w:u w:val="none"/>
            <w:lang w:val="en-US"/>
          </w:rPr>
          <w:t>www</w:t>
        </w:r>
        <w:r w:rsidRPr="00F80D35">
          <w:rPr>
            <w:rStyle w:val="a6"/>
            <w:rFonts w:ascii="Arial" w:hAnsi="Arial" w:cs="Arial"/>
            <w:color w:val="000000" w:themeColor="text1"/>
            <w:sz w:val="24"/>
            <w:szCs w:val="24"/>
            <w:u w:val="none"/>
          </w:rPr>
          <w:t>.</w:t>
        </w:r>
        <w:r w:rsidRPr="00F80D35">
          <w:rPr>
            <w:rStyle w:val="a6"/>
            <w:rFonts w:ascii="Arial" w:hAnsi="Arial" w:cs="Arial"/>
            <w:color w:val="000000" w:themeColor="text1"/>
            <w:sz w:val="24"/>
            <w:szCs w:val="24"/>
            <w:u w:val="none"/>
            <w:lang w:val="en-US"/>
          </w:rPr>
          <w:t>gosuslugi</w:t>
        </w:r>
        <w:r w:rsidRPr="00F80D35">
          <w:rPr>
            <w:rStyle w:val="a6"/>
            <w:rFonts w:ascii="Arial" w:hAnsi="Arial" w:cs="Arial"/>
            <w:color w:val="000000" w:themeColor="text1"/>
            <w:sz w:val="24"/>
            <w:szCs w:val="24"/>
            <w:u w:val="none"/>
          </w:rPr>
          <w:t>.</w:t>
        </w:r>
        <w:r w:rsidRPr="00F80D35">
          <w:rPr>
            <w:rStyle w:val="a6"/>
            <w:rFonts w:ascii="Arial" w:hAnsi="Arial" w:cs="Arial"/>
            <w:color w:val="000000" w:themeColor="text1"/>
            <w:sz w:val="24"/>
            <w:szCs w:val="24"/>
            <w:u w:val="none"/>
            <w:lang w:val="en-US"/>
          </w:rPr>
          <w:t>ru</w:t>
        </w:r>
      </w:hyperlink>
      <w:r w:rsidRPr="00F80D35">
        <w:rPr>
          <w:rFonts w:ascii="Arial" w:hAnsi="Arial" w:cs="Arial"/>
          <w:color w:val="000000" w:themeColor="text1"/>
          <w:sz w:val="24"/>
          <w:szCs w:val="24"/>
        </w:rPr>
        <w:t>) (далее также именуется – информационная система).</w:t>
      </w:r>
    </w:p>
    <w:p w:rsidR="00637BC6" w:rsidRPr="00F80D35" w:rsidRDefault="00637BC6" w:rsidP="00DF7F55">
      <w:pPr>
        <w:pStyle w:val="ConsPlusNormal"/>
        <w:ind w:firstLine="540"/>
        <w:jc w:val="center"/>
        <w:rPr>
          <w:b/>
          <w:color w:val="000000" w:themeColor="text1"/>
          <w:sz w:val="24"/>
          <w:szCs w:val="24"/>
        </w:rPr>
      </w:pPr>
    </w:p>
    <w:p w:rsidR="00DF7F55" w:rsidRPr="00F80D35" w:rsidRDefault="00DF7F55" w:rsidP="00DF7F55">
      <w:pPr>
        <w:pStyle w:val="ConsPlusNormal"/>
        <w:ind w:firstLine="540"/>
        <w:jc w:val="center"/>
        <w:rPr>
          <w:b/>
          <w:color w:val="000000" w:themeColor="text1"/>
          <w:sz w:val="24"/>
          <w:szCs w:val="24"/>
        </w:rPr>
      </w:pPr>
      <w:r w:rsidRPr="00F80D35">
        <w:rPr>
          <w:b/>
          <w:color w:val="000000" w:themeColor="text1"/>
          <w:sz w:val="24"/>
          <w:szCs w:val="24"/>
        </w:rPr>
        <w:t>2. Стандарт предоставления муниципальной услуги</w:t>
      </w:r>
    </w:p>
    <w:p w:rsidR="00DF7F55" w:rsidRPr="00F80D35" w:rsidRDefault="00DF7F55" w:rsidP="00DF7F55">
      <w:pPr>
        <w:pStyle w:val="ConsPlusNormal"/>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lastRenderedPageBreak/>
        <w:t>2.1. Наименование муниципальной услуги: "Предоставление водных объектов или их частей, находящихся в собственности наименование муниципального образования, в пользование на основании договоров водопользования".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2.2. Органом, предоставляющим муниципальную услугу, является </w:t>
      </w:r>
      <w:r w:rsidRPr="00F80D35">
        <w:rPr>
          <w:bCs/>
          <w:color w:val="000000" w:themeColor="text1"/>
          <w:sz w:val="24"/>
          <w:szCs w:val="24"/>
        </w:rPr>
        <w:t xml:space="preserve"> </w:t>
      </w:r>
      <w:r w:rsidR="00DC5AA0" w:rsidRPr="00F80D35">
        <w:rPr>
          <w:color w:val="000000" w:themeColor="text1"/>
          <w:sz w:val="24"/>
          <w:szCs w:val="24"/>
        </w:rPr>
        <w:t xml:space="preserve">администрация Логовского сельского поселения Калачевского муниципального района Волгоградской области </w:t>
      </w:r>
      <w:r w:rsidRPr="00F80D35">
        <w:rPr>
          <w:color w:val="000000" w:themeColor="text1"/>
          <w:sz w:val="24"/>
          <w:szCs w:val="24"/>
        </w:rPr>
        <w:t xml:space="preserve"> (далее – уполномоченный орган, организатор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При предоставлении муниципальной услуги уполномоченный орган взаимодействует с органами государственной власти, местного самоуправления и организациями в порядке, предусмотренном законодательством Российской Федерации.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Межведомственное информационное взаимодействие при предоставлении муниципальной услуги осуществляется в соответствии с требованиями </w:t>
      </w:r>
      <w:r w:rsidRPr="00F80D35">
        <w:rPr>
          <w:bCs/>
          <w:color w:val="000000" w:themeColor="text1"/>
          <w:sz w:val="24"/>
          <w:szCs w:val="24"/>
        </w:rPr>
        <w:t xml:space="preserve">Федерального закона от 27.07.2010 № 210-ФЗ </w:t>
      </w:r>
      <w:r w:rsidRPr="00F80D35">
        <w:rPr>
          <w:color w:val="000000" w:themeColor="text1"/>
          <w:sz w:val="24"/>
          <w:szCs w:val="24"/>
        </w:rPr>
        <w:t>"</w:t>
      </w:r>
      <w:r w:rsidRPr="00F80D35">
        <w:rPr>
          <w:bCs/>
          <w:color w:val="000000" w:themeColor="text1"/>
          <w:sz w:val="24"/>
          <w:szCs w:val="24"/>
        </w:rPr>
        <w:t>Об организации предоставления государственных и муниципальных услуг</w:t>
      </w:r>
      <w:r w:rsidRPr="00F80D35">
        <w:rPr>
          <w:color w:val="000000" w:themeColor="text1"/>
          <w:sz w:val="24"/>
          <w:szCs w:val="24"/>
        </w:rPr>
        <w:t>" (далее – Федеральный закон № 210-ФЗ)</w:t>
      </w:r>
      <w:r w:rsidRPr="00F80D35">
        <w:rPr>
          <w:bCs/>
          <w:color w:val="000000" w:themeColor="text1"/>
          <w:sz w:val="24"/>
          <w:szCs w:val="24"/>
        </w:rPr>
        <w:t>.</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2.3. Результат предоставления муниципальной услуги.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Результатом предоставления муниципальной услуги является выдача (направление) заявителю договора водопользования либо мотивированного отказа в предоставлении водного объекта в пользование.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2.4. Срок предоставления муниципальной услуги.</w:t>
      </w:r>
    </w:p>
    <w:p w:rsidR="00DF7F55" w:rsidRPr="00F80D35" w:rsidRDefault="00DF7F55" w:rsidP="00DF7F55">
      <w:pPr>
        <w:autoSpaceDE w:val="0"/>
        <w:autoSpaceDN w:val="0"/>
        <w:adjustRightInd w:val="0"/>
        <w:ind w:left="-28" w:firstLine="595"/>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2.4.1. В случае если договор водопользования заключается без проведения аукциона уполномоченный орган в срок, не превышающий шестидесяти дней с даты поступления документов, оформляет договор водопользования и представляет заявителю на подпись непосредственно или направляет письмом с уведомлением о вручении либо при признании невозможным использования водного объекта для заявленной цели направляет заявителю мотивированный отказ в предоставлении водного объекта для заявленной цели.</w:t>
      </w:r>
    </w:p>
    <w:p w:rsidR="00DF7F55" w:rsidRPr="00F80D35" w:rsidRDefault="00DF7F55" w:rsidP="00DF7F55">
      <w:pPr>
        <w:autoSpaceDE w:val="0"/>
        <w:autoSpaceDN w:val="0"/>
        <w:adjustRightInd w:val="0"/>
        <w:ind w:left="-28" w:firstLine="595"/>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2.4.2. В случае подачи заявления о предоставлении акватории водного объекта в пользование по результатам аукциона договор водопользования заключается по результатам аукциона, срок и условия проведения которого предусмотрены в документации об аукционе и извещении о проведении аукциона.</w:t>
      </w:r>
    </w:p>
    <w:p w:rsidR="00DF7F55" w:rsidRPr="00F80D35" w:rsidRDefault="00DF7F55" w:rsidP="00DF7F55">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После проведения аукциона организатор аукциона в день подписания протокола аукциона передает победителю аукциона 1 экземпляр этого протокола и договор водопользования для его подписания.</w:t>
      </w:r>
    </w:p>
    <w:p w:rsidR="00DF7F55" w:rsidRPr="00F80D35" w:rsidRDefault="00DF7F55" w:rsidP="00DF7F55">
      <w:pPr>
        <w:autoSpaceDE w:val="0"/>
        <w:autoSpaceDN w:val="0"/>
        <w:adjustRightInd w:val="0"/>
        <w:ind w:firstLine="540"/>
        <w:jc w:val="both"/>
        <w:rPr>
          <w:rFonts w:ascii="Arial" w:hAnsi="Arial" w:cs="Arial"/>
          <w:bCs/>
          <w:color w:val="000000" w:themeColor="text1"/>
          <w:sz w:val="24"/>
          <w:szCs w:val="24"/>
        </w:rPr>
      </w:pPr>
      <w:r w:rsidRPr="00F80D35">
        <w:rPr>
          <w:rFonts w:ascii="Arial" w:hAnsi="Arial" w:cs="Arial"/>
          <w:bCs/>
          <w:color w:val="000000" w:themeColor="text1"/>
          <w:sz w:val="24"/>
          <w:szCs w:val="24"/>
        </w:rPr>
        <w:t>В случае если аукцион признан несостоявшимся по причине участия в аукционе только 1 участника, уполномоченный орган в день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DF7F55" w:rsidRPr="00F80D35" w:rsidRDefault="00DF7F55" w:rsidP="00DF7F55">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2.5. Правовыми основаниями для предоставления муниципальной услуги являются следующие нормативные правовые акты:</w:t>
      </w:r>
    </w:p>
    <w:p w:rsidR="00DF7F55" w:rsidRPr="00F80D35" w:rsidRDefault="00DF7F55" w:rsidP="00DF7F55">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 Гражданский кодекс Российской Федерации, часть 2 (Собрание законодательства Российской Федерации, 05.12.1994, № 32, ст. 3301, "Российская газета", № 238 - 239, 08.12.1994);</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Водный кодекс Российской Федерации от 03.06.2006 № 74-ФЗ (Собрание законодательства Российской Федерации, 05.06.2006, № 23, ст. 2381; </w:t>
      </w:r>
      <w:r w:rsidRPr="00F80D35">
        <w:rPr>
          <w:color w:val="000000" w:themeColor="text1"/>
          <w:sz w:val="24"/>
          <w:szCs w:val="24"/>
        </w:rPr>
        <w:lastRenderedPageBreak/>
        <w:t>"Парламентская газета", № 90 - 91, 08.06.2006, "Российская газета",          № 121, 08.06.2006);</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3822,"Парламентская газета", № 186, 08.10.2003,"Российская газета",                № 202, 08.10.2003);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Федеральный закон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 70 - 71, 11.05.2006);</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постановление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 17, ст. 2046, "Российская Бизнес-газета", № 17, 15.05.2007);</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постановление Правительства Российской Федерации от 28.04.2007    № 253 "О Порядке ведения государственного водного реестра" (Собрание законодательства Российской Федерации, 07.05.2007, № 19, ст. 2357);</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постановление Правительства Российской Федерации от 12.03.2008    № 165 "О подготовке и заключении договора водопользования" (Собрание законодательства Российской Федерации, 17.03.2008, № 11 (1 ч.), ст. 1033);</w:t>
      </w:r>
    </w:p>
    <w:p w:rsidR="00DF7F55" w:rsidRPr="00F80D35" w:rsidRDefault="00DF7F55" w:rsidP="00DF7F55">
      <w:pPr>
        <w:autoSpaceDE w:val="0"/>
        <w:autoSpaceDN w:val="0"/>
        <w:adjustRightInd w:val="0"/>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DF7F55" w:rsidRPr="00F80D35" w:rsidRDefault="00DF7F55" w:rsidP="00DF7F55">
      <w:pPr>
        <w:autoSpaceDE w:val="0"/>
        <w:autoSpaceDN w:val="0"/>
        <w:adjustRightInd w:val="0"/>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F7F55" w:rsidRPr="00F80D35" w:rsidRDefault="00DF7F55" w:rsidP="00DF7F55">
      <w:pPr>
        <w:autoSpaceDE w:val="0"/>
        <w:autoSpaceDN w:val="0"/>
        <w:adjustRightInd w:val="0"/>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приказ Министерства природных ресурсов Российской Федерации от 22.10.2018 № 533 "Об утверждении формы заявления о предоставлении акватории водного объекта в пользование" (Официальный интернет-портал правовой информации http://www.pravo.gov.ru, 26.12.2018);</w:t>
      </w:r>
    </w:p>
    <w:p w:rsidR="00DF7F55" w:rsidRPr="00F80D35" w:rsidRDefault="00DF7F55" w:rsidP="00DF7F55">
      <w:pPr>
        <w:pStyle w:val="ConsPlusNormal"/>
        <w:ind w:firstLine="539"/>
        <w:jc w:val="both"/>
        <w:rPr>
          <w:color w:val="000000" w:themeColor="text1"/>
          <w:sz w:val="24"/>
          <w:szCs w:val="24"/>
        </w:rPr>
      </w:pPr>
      <w:r w:rsidRPr="00F80D35">
        <w:rPr>
          <w:color w:val="000000" w:themeColor="text1"/>
          <w:sz w:val="24"/>
          <w:szCs w:val="24"/>
        </w:rPr>
        <w:t xml:space="preserve">приказ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w:t>
      </w:r>
      <w:r w:rsidRPr="00F80D35">
        <w:rPr>
          <w:color w:val="000000" w:themeColor="text1"/>
          <w:sz w:val="24"/>
          <w:szCs w:val="24"/>
        </w:rPr>
        <w:lastRenderedPageBreak/>
        <w:t>водопользования" ("Бюллетень нормативных актов федеральных органов исполнительной власти", № 41, 08.10.2007);</w:t>
      </w:r>
    </w:p>
    <w:p w:rsidR="00DF7F55" w:rsidRPr="00F80D35" w:rsidRDefault="00DF7F55" w:rsidP="00DF7F55">
      <w:pPr>
        <w:pStyle w:val="ConsPlusNormal"/>
        <w:ind w:firstLine="539"/>
        <w:jc w:val="both"/>
        <w:rPr>
          <w:color w:val="000000" w:themeColor="text1"/>
          <w:sz w:val="24"/>
          <w:szCs w:val="24"/>
        </w:rPr>
      </w:pPr>
      <w:r w:rsidRPr="00F80D35">
        <w:rPr>
          <w:color w:val="000000" w:themeColor="text1"/>
          <w:sz w:val="24"/>
          <w:szCs w:val="24"/>
        </w:rPr>
        <w:t>приказ Министерства природных ресурсов Российской Федерации от 23.04.2008 № 102 "Об утверждении формы заявления о предоставлении водного объекта в пользование" ("Российская газета", № 117, 31.05.2008, "Бюллетень нормативных актов федеральных органов исполнительной власти", № 22, 02.06.2008).</w:t>
      </w:r>
    </w:p>
    <w:p w:rsidR="00DF7F55" w:rsidRPr="00F80D35" w:rsidRDefault="00DF7F55" w:rsidP="00DF7F55">
      <w:pPr>
        <w:pStyle w:val="ConsPlusNormal"/>
        <w:ind w:firstLine="539"/>
        <w:jc w:val="both"/>
        <w:rPr>
          <w:color w:val="000000" w:themeColor="text1"/>
          <w:sz w:val="24"/>
          <w:szCs w:val="24"/>
        </w:rPr>
      </w:pPr>
      <w:r w:rsidRPr="00F80D35">
        <w:rPr>
          <w:color w:val="000000" w:themeColor="text1"/>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DF7F55" w:rsidRPr="00F80D35" w:rsidRDefault="00DF7F55" w:rsidP="00DC5AA0">
      <w:pPr>
        <w:widowControl w:val="0"/>
        <w:autoSpaceDE w:val="0"/>
        <w:autoSpaceDN w:val="0"/>
        <w:adjustRightInd w:val="0"/>
        <w:ind w:firstLine="539"/>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Устав </w:t>
      </w:r>
      <w:r w:rsidR="00DC5AA0" w:rsidRPr="00F80D35">
        <w:rPr>
          <w:rFonts w:ascii="Arial" w:hAnsi="Arial" w:cs="Arial"/>
          <w:color w:val="000000" w:themeColor="text1"/>
          <w:sz w:val="24"/>
          <w:szCs w:val="24"/>
        </w:rPr>
        <w:t xml:space="preserve">Логовского сельского поселения Калачевского муниципального района Волгоградской области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2.6. Исчерпывающий перечень документов, необходимых для предоставления муниципальной услуги.</w:t>
      </w:r>
    </w:p>
    <w:p w:rsidR="00DF7F55" w:rsidRPr="00F80D35" w:rsidRDefault="00DF7F55" w:rsidP="00DF7F55">
      <w:pPr>
        <w:autoSpaceDE w:val="0"/>
        <w:autoSpaceDN w:val="0"/>
        <w:ind w:firstLine="539"/>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2.6.1. Документы необходимые </w:t>
      </w:r>
      <w:r w:rsidRPr="00F80D35">
        <w:rPr>
          <w:rFonts w:ascii="Arial" w:hAnsi="Arial" w:cs="Arial"/>
          <w:bCs/>
          <w:color w:val="000000" w:themeColor="text1"/>
          <w:sz w:val="24"/>
          <w:szCs w:val="24"/>
        </w:rPr>
        <w:t>для заключения договора водопользования</w:t>
      </w:r>
      <w:r w:rsidRPr="00F80D35">
        <w:rPr>
          <w:rFonts w:ascii="Arial" w:hAnsi="Arial" w:cs="Arial"/>
          <w:color w:val="000000" w:themeColor="text1"/>
          <w:sz w:val="24"/>
          <w:szCs w:val="24"/>
        </w:rPr>
        <w:t>, право на заключение которого приобретается без проведения аукциона.</w:t>
      </w:r>
    </w:p>
    <w:p w:rsidR="00DF7F55" w:rsidRPr="00F80D35" w:rsidRDefault="00DF7F55" w:rsidP="00DF7F55">
      <w:pPr>
        <w:autoSpaceDE w:val="0"/>
        <w:autoSpaceDN w:val="0"/>
        <w:ind w:firstLine="539"/>
        <w:contextualSpacing/>
        <w:jc w:val="both"/>
        <w:rPr>
          <w:rFonts w:ascii="Arial" w:hAnsi="Arial" w:cs="Arial"/>
          <w:bCs/>
          <w:color w:val="000000" w:themeColor="text1"/>
          <w:sz w:val="24"/>
          <w:szCs w:val="24"/>
        </w:rPr>
      </w:pPr>
      <w:r w:rsidRPr="00F80D35">
        <w:rPr>
          <w:rFonts w:ascii="Arial" w:hAnsi="Arial" w:cs="Arial"/>
          <w:color w:val="000000" w:themeColor="text1"/>
          <w:sz w:val="24"/>
          <w:szCs w:val="24"/>
        </w:rPr>
        <w:t>2.6.1.1. Заявитель самостоятельно представляет следующие документы:</w:t>
      </w:r>
    </w:p>
    <w:p w:rsidR="00DF7F55" w:rsidRPr="00F80D35" w:rsidRDefault="00DF7F55" w:rsidP="00DF7F55">
      <w:pPr>
        <w:widowControl w:val="0"/>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1) заявление о предоставлении водного объекта по форме, утвержденной приказом Министерства природных ресурсов Российской Федерации от 23.04.2008 № 102 "Об утверждении формы заявления о предоставлении водного объекта в пользование" (далее – заявление о предоставлении водного объекта), в котором заявители – физические лица дают свое согласие на обработку персональных данных; </w:t>
      </w:r>
    </w:p>
    <w:p w:rsidR="00DF7F55" w:rsidRPr="00F80D35" w:rsidRDefault="00DF7F55" w:rsidP="00DF7F55">
      <w:pPr>
        <w:widowControl w:val="0"/>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2) копия документа, удостоверяющего личность, - для физического лица;</w:t>
      </w:r>
    </w:p>
    <w:p w:rsidR="00DF7F55" w:rsidRPr="00F80D35" w:rsidRDefault="00DF7F55" w:rsidP="00DF7F55">
      <w:pPr>
        <w:widowControl w:val="0"/>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3) документ, подтверждающий полномочия лица на осуществление действий от имени заявителя, - при необходимости;</w:t>
      </w:r>
    </w:p>
    <w:p w:rsidR="00DF7F55" w:rsidRPr="00F80D35" w:rsidRDefault="00DF7F55" w:rsidP="00DF7F55">
      <w:pPr>
        <w:widowControl w:val="0"/>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4)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DF7F55" w:rsidRPr="00F80D35" w:rsidRDefault="00DF7F55" w:rsidP="00DF7F55">
      <w:pPr>
        <w:widowControl w:val="0"/>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5)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DF7F55" w:rsidRPr="00F80D35" w:rsidRDefault="00DF7F55" w:rsidP="00DF7F55">
      <w:pPr>
        <w:widowControl w:val="0"/>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6)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Для заключения договора водопользования </w:t>
      </w:r>
      <w:r w:rsidRPr="00F80D35">
        <w:rPr>
          <w:rFonts w:ascii="Arial" w:hAnsi="Arial" w:cs="Arial"/>
          <w:iCs/>
          <w:color w:val="000000" w:themeColor="text1"/>
          <w:sz w:val="24"/>
          <w:szCs w:val="24"/>
        </w:rPr>
        <w:t>для забора (изъятия) водных ресурсов из водных объектов</w:t>
      </w:r>
      <w:r w:rsidRPr="00F80D35">
        <w:rPr>
          <w:rFonts w:ascii="Arial" w:hAnsi="Arial" w:cs="Arial"/>
          <w:color w:val="000000" w:themeColor="text1"/>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обозначение в графической форме места забора (изъятия) водных ресурсов и размещения водозаборных сооружений.</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Для заключения договора водопользования </w:t>
      </w:r>
      <w:r w:rsidRPr="00F80D35">
        <w:rPr>
          <w:rFonts w:ascii="Arial" w:hAnsi="Arial" w:cs="Arial"/>
          <w:iCs/>
          <w:color w:val="000000" w:themeColor="text1"/>
          <w:sz w:val="24"/>
          <w:szCs w:val="24"/>
        </w:rPr>
        <w:t>для использования акватории водного объекта</w:t>
      </w:r>
      <w:r w:rsidRPr="00F80D35">
        <w:rPr>
          <w:rFonts w:ascii="Arial" w:hAnsi="Arial" w:cs="Arial"/>
          <w:color w:val="000000" w:themeColor="text1"/>
          <w:sz w:val="24"/>
          <w:szCs w:val="24"/>
        </w:rPr>
        <w:t xml:space="preserve"> дополнительно к заявлению и документам, указанным в подпунктах 1-6 настоящего пункта, прилагаются:</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расчет размера платы за использование водного объекта для указанной цели.</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 обозначение в графической форме места расположения предоставляемой в пользование акватории водного объекта и ее границы. </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Для заключения договора водопользования </w:t>
      </w:r>
      <w:r w:rsidRPr="00F80D35">
        <w:rPr>
          <w:rFonts w:ascii="Arial" w:hAnsi="Arial" w:cs="Arial"/>
          <w:iCs/>
          <w:color w:val="000000" w:themeColor="text1"/>
          <w:sz w:val="24"/>
          <w:szCs w:val="24"/>
        </w:rPr>
        <w:t xml:space="preserve">для осуществления водопользования в охранных зонах гидроэнергетических объектов в случае использования акватории водного объекта </w:t>
      </w:r>
      <w:r w:rsidRPr="00F80D35">
        <w:rPr>
          <w:rFonts w:ascii="Arial" w:hAnsi="Arial" w:cs="Arial"/>
          <w:color w:val="000000" w:themeColor="text1"/>
          <w:sz w:val="24"/>
          <w:szCs w:val="24"/>
        </w:rPr>
        <w:t xml:space="preserve">дополнительно к заявлению и документам, указанным в подпунктах 1-6 настоящего пункта, прилагаются: </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 расчет размера платы за использование водного объекта для указанной цели; </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обозначение в графической форме места расположения предоставляемой в пользование акватории водного объекта и ее границы.</w:t>
      </w:r>
    </w:p>
    <w:p w:rsidR="00DF7F55" w:rsidRPr="00F80D35" w:rsidRDefault="00DF7F55" w:rsidP="00DF7F55">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Для заключения договора водопользования для использования акватории водных объектов, необходимой для эксплуатации судоремонтных и судостроительных сооружений и занятой гидротехническими сооружениями, дополнительно к заявлению и документам, указанным в подпунктах 1-6 настоящего пункта, прилагаются:</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 расчет размера платы за использование водного объекта для указанной цели; </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обозначение в графической форме места расположения предоставляемой в пользование акватории водного объекта и ее границы.</w:t>
      </w:r>
    </w:p>
    <w:p w:rsidR="00DF7F55" w:rsidRPr="00F80D35" w:rsidRDefault="00DF7F55" w:rsidP="00DF7F55">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 xml:space="preserve">-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w:t>
      </w:r>
      <w:r w:rsidRPr="00F80D35">
        <w:rPr>
          <w:rFonts w:ascii="Arial" w:hAnsi="Arial" w:cs="Arial"/>
          <w:color w:val="000000" w:themeColor="text1"/>
          <w:sz w:val="24"/>
          <w:szCs w:val="24"/>
        </w:rPr>
        <w:lastRenderedPageBreak/>
        <w:t>сооружений, глубина прокладки подводных коммуникаций и конструктивные особенности, связанные с обеспечением их безопасности);</w:t>
      </w:r>
    </w:p>
    <w:p w:rsidR="00DF7F55" w:rsidRPr="00F80D35" w:rsidRDefault="00DF7F55" w:rsidP="00DF7F55">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 копия документа об утверждении проектно-сметной документации, в которой отражены указанные технические параметры;</w:t>
      </w:r>
    </w:p>
    <w:p w:rsidR="00DF7F55" w:rsidRPr="00F80D35" w:rsidRDefault="00DF7F55" w:rsidP="00DF7F55">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 копии правоустанавливающих документов на гидротехнические сооружения.</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Для заключения договора водопользования для использования акватории поверхностных водных объектов для эксплуатации пляжей правообладателями земельных участков, находящихся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 и материалов, указанных в подпунктах 1-6 настоящего пункта,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Для заключения договора водопользования </w:t>
      </w:r>
      <w:r w:rsidRPr="00F80D35">
        <w:rPr>
          <w:rFonts w:ascii="Arial" w:hAnsi="Arial" w:cs="Arial"/>
          <w:iCs/>
          <w:color w:val="000000" w:themeColor="text1"/>
          <w:sz w:val="24"/>
          <w:szCs w:val="24"/>
        </w:rPr>
        <w:t>для использования водного объекта без забора (изъятия) водных ресурсов с целью производства электрической энергии</w:t>
      </w:r>
      <w:r w:rsidRPr="00F80D35">
        <w:rPr>
          <w:rFonts w:ascii="Arial" w:hAnsi="Arial" w:cs="Arial"/>
          <w:color w:val="000000" w:themeColor="text1"/>
          <w:sz w:val="24"/>
          <w:szCs w:val="24"/>
        </w:rPr>
        <w:t xml:space="preserve"> дополнительно к заявлению и документам, указанным в подпунктах 1-6 настоящего пункта, прилагаются материалы, содержащие:</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об установленной мощности гидроэнергетического объекта;</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обозначение в графической форме места размещения гидротехнических сооружений, относящихся к гидроэнергетическому объекту.</w:t>
      </w:r>
    </w:p>
    <w:p w:rsidR="00DF7F55" w:rsidRPr="00F80D35" w:rsidRDefault="00DF7F55" w:rsidP="00DF7F55">
      <w:pPr>
        <w:widowControl w:val="0"/>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2.6.1.2. Заявитель вправе представить по собственной инициативе:</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из Единого государственного реестра юридических лиц - в отношении юридических лиц;</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из Единого государственного реестра индивидуальных предпринимателей - в отношении индивидуальных предпринимателей;</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о санитарно-эпидемиологическом заключении в случае, если водный объект предоставляется в пользование для:</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забора (изъятия) водных ресурсов из поверхностных водных объектов для целей питьевого и хозяйственно-бытового водоснабжения;</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использования акватории водных объектов для лечебных и оздоровительных целей и организованного отдыха детей;</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w:t>
      </w:r>
      <w:r w:rsidRPr="00F80D35">
        <w:rPr>
          <w:rFonts w:ascii="Arial" w:hAnsi="Arial" w:cs="Arial"/>
          <w:color w:val="000000" w:themeColor="text1"/>
          <w:sz w:val="24"/>
          <w:szCs w:val="24"/>
        </w:rPr>
        <w:lastRenderedPageBreak/>
        <w:t>случае использования акватории водных объектов для лечебных и оздоровительных целей санаторно-курортными организациями);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информацию об отсутствии сведений о заявителе в реестре недобросовестных водопользователей и участников аукциона на право заключения договора водопользования, размещенном на официальном сайте  Федерального агентства водных ресурсов в информационно-телекоммуникационной сети "Интернет" (далее – Реестр недобросовестных водопользователей).</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Заявитель вправе представить иные документы и предложения по условиям договора водопользования дополнительно к заявлению.</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DF7F55" w:rsidRPr="00F80D35" w:rsidRDefault="00DF7F55" w:rsidP="00DF7F55">
      <w:pPr>
        <w:autoSpaceDE w:val="0"/>
        <w:autoSpaceDN w:val="0"/>
        <w:ind w:firstLine="539"/>
        <w:contextualSpacing/>
        <w:jc w:val="both"/>
        <w:rPr>
          <w:rFonts w:ascii="Arial" w:hAnsi="Arial" w:cs="Arial"/>
          <w:b/>
          <w:bCs/>
          <w:color w:val="000000" w:themeColor="text1"/>
          <w:sz w:val="24"/>
          <w:szCs w:val="24"/>
        </w:rPr>
      </w:pPr>
      <w:r w:rsidRPr="00F80D35">
        <w:rPr>
          <w:rFonts w:ascii="Arial" w:hAnsi="Arial" w:cs="Arial"/>
          <w:color w:val="000000" w:themeColor="text1"/>
          <w:sz w:val="24"/>
          <w:szCs w:val="24"/>
        </w:rPr>
        <w:t xml:space="preserve">2.6.2. Документы необходимые </w:t>
      </w:r>
      <w:r w:rsidRPr="00F80D35">
        <w:rPr>
          <w:rFonts w:ascii="Arial" w:hAnsi="Arial" w:cs="Arial"/>
          <w:bCs/>
          <w:color w:val="000000" w:themeColor="text1"/>
          <w:sz w:val="24"/>
          <w:szCs w:val="24"/>
        </w:rPr>
        <w:t>для заключения договора водопользования, право на заключение которого приобретается на аукционе.</w:t>
      </w:r>
      <w:r w:rsidRPr="00F80D35">
        <w:rPr>
          <w:rFonts w:ascii="Arial" w:hAnsi="Arial" w:cs="Arial"/>
          <w:b/>
          <w:bCs/>
          <w:color w:val="000000" w:themeColor="text1"/>
          <w:sz w:val="24"/>
          <w:szCs w:val="24"/>
        </w:rPr>
        <w:t xml:space="preserve"> </w:t>
      </w:r>
    </w:p>
    <w:p w:rsidR="00DF7F55" w:rsidRPr="00F80D35" w:rsidRDefault="00DF7F55" w:rsidP="00DF7F55">
      <w:pPr>
        <w:widowControl w:val="0"/>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2.6.2.1. Заявитель самостоятельно представляет заявление о предоставлении акватории водного объекта в пользование (далее – заявление об аукционе) по форме, утвержденной приказом Министерства природных ресурсов Российской Федерации </w:t>
      </w:r>
      <w:r w:rsidRPr="00F80D35">
        <w:rPr>
          <w:rFonts w:ascii="Arial" w:hAnsi="Arial" w:cs="Arial"/>
          <w:iCs/>
          <w:color w:val="000000" w:themeColor="text1"/>
          <w:sz w:val="24"/>
          <w:szCs w:val="24"/>
        </w:rPr>
        <w:t xml:space="preserve">от 22.10.2018 № 533 </w:t>
      </w:r>
      <w:r w:rsidRPr="00F80D35">
        <w:rPr>
          <w:rFonts w:ascii="Arial" w:hAnsi="Arial" w:cs="Arial"/>
          <w:color w:val="000000" w:themeColor="text1"/>
          <w:sz w:val="24"/>
          <w:szCs w:val="24"/>
        </w:rPr>
        <w:t>"</w:t>
      </w:r>
      <w:r w:rsidRPr="00F80D35">
        <w:rPr>
          <w:rFonts w:ascii="Arial" w:hAnsi="Arial" w:cs="Arial"/>
          <w:iCs/>
          <w:color w:val="000000" w:themeColor="text1"/>
          <w:sz w:val="24"/>
          <w:szCs w:val="24"/>
        </w:rPr>
        <w:t>Об утверждении формы заявления о предоставлении акватории водного объекта в пользование</w:t>
      </w:r>
      <w:r w:rsidRPr="00F80D35">
        <w:rPr>
          <w:rFonts w:ascii="Arial" w:hAnsi="Arial" w:cs="Arial"/>
          <w:color w:val="000000" w:themeColor="text1"/>
          <w:sz w:val="24"/>
          <w:szCs w:val="24"/>
        </w:rPr>
        <w:t xml:space="preserve">". </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дополнительно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2.6.2.2. Заявитель вправе по собственной инициативе представить документы:</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1) выписку из Единого государственного реестра юридических лиц - в отношении юридического лица;</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2) выписку из Единого государственного реестра индивидуальных предпринимателей - в отношении индивидуального предпринимателя.</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В случае если заявитель не представил указанные в настоящем пункте документы по собственной инициативе, уполномоченный орган запрашивает и получает их в порядке межведомственного информационного взаимодействия.</w:t>
      </w:r>
    </w:p>
    <w:p w:rsidR="00DF7F55" w:rsidRPr="00F80D35" w:rsidRDefault="00DF7F55" w:rsidP="00DF7F55">
      <w:pPr>
        <w:autoSpaceDE w:val="0"/>
        <w:autoSpaceDN w:val="0"/>
        <w:ind w:firstLine="539"/>
        <w:contextualSpacing/>
        <w:jc w:val="both"/>
        <w:rPr>
          <w:rFonts w:ascii="Arial" w:hAnsi="Arial" w:cs="Arial"/>
          <w:b/>
          <w:bCs/>
          <w:color w:val="000000" w:themeColor="text1"/>
          <w:sz w:val="24"/>
          <w:szCs w:val="24"/>
        </w:rPr>
      </w:pPr>
      <w:r w:rsidRPr="00F80D35">
        <w:rPr>
          <w:rFonts w:ascii="Arial" w:hAnsi="Arial" w:cs="Arial"/>
          <w:color w:val="000000" w:themeColor="text1"/>
          <w:sz w:val="24"/>
          <w:szCs w:val="24"/>
        </w:rPr>
        <w:t xml:space="preserve">2.6.3. Документы необходимые </w:t>
      </w:r>
      <w:r w:rsidRPr="00F80D35">
        <w:rPr>
          <w:rFonts w:ascii="Arial" w:hAnsi="Arial" w:cs="Arial"/>
          <w:bCs/>
          <w:color w:val="000000" w:themeColor="text1"/>
          <w:sz w:val="24"/>
          <w:szCs w:val="24"/>
        </w:rPr>
        <w:t>для участия в аукционе.</w:t>
      </w:r>
      <w:r w:rsidRPr="00F80D35">
        <w:rPr>
          <w:rFonts w:ascii="Arial" w:hAnsi="Arial" w:cs="Arial"/>
          <w:b/>
          <w:bCs/>
          <w:color w:val="000000" w:themeColor="text1"/>
          <w:sz w:val="24"/>
          <w:szCs w:val="24"/>
        </w:rPr>
        <w:t xml:space="preserve"> </w:t>
      </w:r>
    </w:p>
    <w:p w:rsidR="00DF7F55" w:rsidRPr="00F80D35" w:rsidRDefault="00DF7F55" w:rsidP="00DF7F55">
      <w:pPr>
        <w:autoSpaceDE w:val="0"/>
        <w:autoSpaceDN w:val="0"/>
        <w:ind w:firstLine="539"/>
        <w:contextualSpacing/>
        <w:jc w:val="both"/>
        <w:rPr>
          <w:rFonts w:ascii="Arial" w:hAnsi="Arial" w:cs="Arial"/>
          <w:bCs/>
          <w:color w:val="000000" w:themeColor="text1"/>
          <w:sz w:val="24"/>
          <w:szCs w:val="24"/>
        </w:rPr>
      </w:pPr>
      <w:r w:rsidRPr="00F80D35">
        <w:rPr>
          <w:rFonts w:ascii="Arial" w:hAnsi="Arial" w:cs="Arial"/>
          <w:color w:val="000000" w:themeColor="text1"/>
          <w:sz w:val="24"/>
          <w:szCs w:val="24"/>
        </w:rPr>
        <w:t>2.6.3.1. Заявитель самостоятельно представляет следующие документы:</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1) заявка на участие в аукционе, по форме, установленной в документации об аукционе, утвержденной организатором аукциона; </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2) документ с указанием наименования, организационно-правовой формы, места нахождения, почтового адреса, номера телефона юридического лица;</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3)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4) документ, подтверждающий полномочия лица на осуществление действий от имени заявителя (в случае необходимости);</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5) реквизиты банковского счета для возврата задатка;</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6) документы, подтверждающие внесение задатка;</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7) опись представленных документов, подписанная заявителем.</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2.6.3.2. Заявитель вправе к заявке на участие в аукционе по собственной инициативе представить следующие документы: </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1) сведения из Единого государственного реестра юридических лиц - в отношении юридических лиц;</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2) сведения из Единого государственного реестра индивидуальных предпринимателей - в отношении индивидуальных предпринимателей.</w:t>
      </w:r>
    </w:p>
    <w:p w:rsidR="00DF7F55" w:rsidRPr="00F80D35" w:rsidRDefault="00DF7F55" w:rsidP="00DF7F55">
      <w:pPr>
        <w:autoSpaceDE w:val="0"/>
        <w:autoSpaceDN w:val="0"/>
        <w:adjustRightInd w:val="0"/>
        <w:ind w:right="-43"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В случае если заявитель не представил указанные в настоящем пункте документы (сведения) по собственной инициативе, уполномоченный орган запрашивает и получает их в порядке межведомственного информационного взаимодействия.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2.6.4. Заявитель вправе представить иные документы и предложения по условиям договора водопользования дополнительно к заявлениям, предусмотренным пунктами 2.6.1 - 2.6.3 настоящего административного регламента.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2.6.5. Копии документов, прилагаемых к заявлениям, предусмотренным пунктами 2.6.1 - 2.6.3 настоящего административного регламента, представляются с предъявлением оригинала, если копии не удостоверены в нотариальном порядке.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Копии документов заверяются должностным лицом уполномоченного органа, осуществляющего их прием, специалистом МФЦ путем внесения записи об их соответствии оригиналам с указанием даты, должности, фамилии, инициалов лица, сделавшего запись.</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2.6.6. Документы представляются заявителем в уполномоченный орган непосредственно или направляются по почте ценным письмом с уведомлением о вручении и описью вложения, а также через МФЦ.</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Документы могут быть направлены в уполномоченный орган в форме электронного документа с использованием Единого портала государственных и муниципальных услуг или Регионального портала  (далее - информационная система).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lastRenderedPageBreak/>
        <w:t>Основаниями для отказа в приеме к рассмотрению заявлений, предусмотренных пунктами 2.6.1 - 2.6.3 настоящего административного регламента, являются: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 предоставление документов не в полном объеме, в нечитаемом виде или с недостоверными сведениями;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несоблюдение установленных условий признания действительности электронной подписи либо усиленной квалифицированной электронной подписи заявителя (его представителя) (далее - квалифицированная подпись) в соответствии со статьей 11 Федерального закона  от 06.04.2011 № 63-ФЗ "Об электронной подписи", выявленное в результате проверки квалифицированной подписи в заявлении, в случае поступления заявления в форме электронного документа.</w:t>
      </w:r>
    </w:p>
    <w:p w:rsidR="00DF7F55" w:rsidRPr="00F80D35" w:rsidRDefault="00DF7F55" w:rsidP="00DF7F55">
      <w:pPr>
        <w:pStyle w:val="ConsPlusNormal"/>
        <w:ind w:firstLine="540"/>
        <w:jc w:val="both"/>
        <w:rPr>
          <w:color w:val="000000" w:themeColor="text1"/>
          <w:sz w:val="24"/>
          <w:szCs w:val="24"/>
        </w:rPr>
      </w:pPr>
      <w:bookmarkStart w:id="1" w:name="P202"/>
      <w:bookmarkEnd w:id="1"/>
      <w:r w:rsidRPr="00F80D35">
        <w:rPr>
          <w:color w:val="000000" w:themeColor="text1"/>
          <w:sz w:val="24"/>
          <w:szCs w:val="24"/>
        </w:rPr>
        <w:t>2.8. Исчерпывающий перечень оснований для отказа в предоставлении муниципальной услуги.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Отказ в предоставлении водного объекта в пользование (без проведения аукциона) направляется заявителю в следующих случаях:</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1) документы представлены с нарушением требований, установленных Правилами подготовки и заключения договора водопользования, утвержденными постановлением Правительства Российской Федерации от 12.03.2008 № 165 "О подготовке и заключении договора водопользования" (далее - Правила подготовки и заключения договора водопользования);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 получен отказ федеральных органов исполнительной власти (их территориальных органов) или органов государственной власти Волгоградской области, указанных в пункте 3.4.3 настоящего административного регламента, в согласовании условий водопользования;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 право пользования частью водного объекта, указанной в заявлениях, предусмотренных пунктами 2.6.1 - 2.6.3 настоящего административного регламента, предоставлено другому лицу, либо водный объект, указанный в заявлениях, предусмотренных пунктами 2.6.1 - 2.6.3 настоящего административного регламента, предоставлен в обособленное водопользование;</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4) использование водного объекта в заявленных целях запрещено или ограничено в соответствии с законодательством Российской Федерации;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5) информация о заявителе включена в Реестр недобросовестных водопользователей.</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2.9. Муниципальная услуга предоставляется  бесплатно.</w:t>
      </w:r>
    </w:p>
    <w:p w:rsidR="00DF7F55" w:rsidRPr="00F80D35" w:rsidRDefault="00DF7F55" w:rsidP="00DF7F55">
      <w:pPr>
        <w:widowControl w:val="0"/>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2.10. Максимальное время ожидания в очереди при подаче заявлений, предусмотренных пунктами 2.6.1 - 2.6.3 настоящего административного регламента, и при получении результата предоставления муниципальной услуги составляет 15 минут.</w:t>
      </w:r>
    </w:p>
    <w:p w:rsidR="00DF7F55" w:rsidRPr="00F80D35" w:rsidRDefault="00DF7F55" w:rsidP="00DF7F55">
      <w:pPr>
        <w:pStyle w:val="a8"/>
        <w:jc w:val="both"/>
        <w:rPr>
          <w:rFonts w:ascii="Arial" w:hAnsi="Arial" w:cs="Arial"/>
          <w:color w:val="000000" w:themeColor="text1"/>
          <w:sz w:val="24"/>
          <w:szCs w:val="24"/>
        </w:rPr>
      </w:pPr>
      <w:r w:rsidRPr="00F80D35">
        <w:rPr>
          <w:rFonts w:ascii="Arial" w:hAnsi="Arial" w:cs="Arial"/>
          <w:color w:val="000000" w:themeColor="text1"/>
          <w:sz w:val="24"/>
          <w:szCs w:val="24"/>
        </w:rPr>
        <w:t xml:space="preserve">        2.11. Срок регистрации заявлений, предусмотренных пунктами 2.6.1 - 2.6.3 настоящего административного регламента и прилагаемых к нему документов составляет:</w:t>
      </w:r>
    </w:p>
    <w:p w:rsidR="00DF7F55" w:rsidRPr="00F80D35" w:rsidRDefault="00DF7F55" w:rsidP="00DF7F55">
      <w:pPr>
        <w:pStyle w:val="a8"/>
        <w:jc w:val="both"/>
        <w:rPr>
          <w:rFonts w:ascii="Arial" w:hAnsi="Arial" w:cs="Arial"/>
          <w:color w:val="000000" w:themeColor="text1"/>
          <w:sz w:val="24"/>
          <w:szCs w:val="24"/>
        </w:rPr>
      </w:pPr>
      <w:r w:rsidRPr="00F80D35">
        <w:rPr>
          <w:rFonts w:ascii="Arial" w:hAnsi="Arial" w:cs="Arial"/>
          <w:color w:val="000000" w:themeColor="text1"/>
          <w:sz w:val="24"/>
          <w:szCs w:val="24"/>
        </w:rPr>
        <w:t xml:space="preserve">        - на личном </w:t>
      </w:r>
      <w:r w:rsidR="0027296A" w:rsidRPr="00F80D35">
        <w:rPr>
          <w:rFonts w:ascii="Arial" w:hAnsi="Arial" w:cs="Arial"/>
          <w:color w:val="000000" w:themeColor="text1"/>
          <w:sz w:val="24"/>
          <w:szCs w:val="24"/>
        </w:rPr>
        <w:t>приеме граждан  –  не  более 15</w:t>
      </w:r>
      <w:r w:rsidRPr="00F80D35">
        <w:rPr>
          <w:rFonts w:ascii="Arial" w:hAnsi="Arial" w:cs="Arial"/>
          <w:color w:val="000000" w:themeColor="text1"/>
          <w:sz w:val="24"/>
          <w:szCs w:val="24"/>
        </w:rPr>
        <w:t xml:space="preserve"> минут;</w:t>
      </w:r>
    </w:p>
    <w:p w:rsidR="00DF7F55" w:rsidRPr="00F80D35" w:rsidRDefault="00DF7F55" w:rsidP="00DF7F55">
      <w:pPr>
        <w:pStyle w:val="a8"/>
        <w:jc w:val="both"/>
        <w:rPr>
          <w:rFonts w:ascii="Arial" w:hAnsi="Arial" w:cs="Arial"/>
          <w:color w:val="000000" w:themeColor="text1"/>
          <w:sz w:val="24"/>
          <w:szCs w:val="24"/>
        </w:rPr>
      </w:pPr>
      <w:r w:rsidRPr="00F80D35">
        <w:rPr>
          <w:rFonts w:ascii="Arial" w:hAnsi="Arial" w:cs="Arial"/>
          <w:color w:val="000000" w:themeColor="text1"/>
          <w:sz w:val="24"/>
          <w:szCs w:val="24"/>
        </w:rPr>
        <w:t xml:space="preserve">        - при поступлении по почте, информационной системе или через   МФЦ – в течение 1 рабочего дня со дня поступления в уполномоченный орган.  </w:t>
      </w:r>
      <w:r w:rsidRPr="00F80D35">
        <w:rPr>
          <w:rFonts w:ascii="Arial" w:hAnsi="Arial" w:cs="Arial"/>
          <w:b/>
          <w:color w:val="000000" w:themeColor="text1"/>
          <w:sz w:val="24"/>
          <w:szCs w:val="24"/>
        </w:rPr>
        <w:t xml:space="preserve">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7F55" w:rsidRPr="00F80D35" w:rsidRDefault="00DF7F55" w:rsidP="00DF7F55">
      <w:pPr>
        <w:autoSpaceDE w:val="0"/>
        <w:autoSpaceDN w:val="0"/>
        <w:adjustRightInd w:val="0"/>
        <w:ind w:right="-16" w:firstLine="540"/>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2.12.1. Требования к помещениям, в которых предоставляется муниципальная услуга.</w:t>
      </w:r>
    </w:p>
    <w:p w:rsidR="00DF7F55" w:rsidRPr="00F80D35" w:rsidRDefault="00DF7F55" w:rsidP="00DF7F55">
      <w:pPr>
        <w:autoSpaceDE w:val="0"/>
        <w:autoSpaceDN w:val="0"/>
        <w:adjustRightInd w:val="0"/>
        <w:ind w:right="-16" w:firstLine="540"/>
        <w:jc w:val="both"/>
        <w:rPr>
          <w:rFonts w:ascii="Arial" w:hAnsi="Arial" w:cs="Arial"/>
          <w:color w:val="000000" w:themeColor="text1"/>
          <w:sz w:val="24"/>
          <w:szCs w:val="24"/>
        </w:rPr>
      </w:pPr>
      <w:r w:rsidRPr="00F80D35">
        <w:rPr>
          <w:rFonts w:ascii="Arial" w:hAnsi="Arial" w:cs="Arial"/>
          <w:color w:val="000000" w:themeColor="text1"/>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 xml:space="preserve">Помещения уполномоченного органа должны соответствовать санитарно-эпидемиологическим </w:t>
      </w:r>
      <w:r w:rsidR="002D5A7F" w:rsidRPr="00F80D35">
        <w:rPr>
          <w:color w:val="000000" w:themeColor="text1"/>
          <w:sz w:val="24"/>
          <w:szCs w:val="24"/>
        </w:rPr>
        <w:t>правилам и нормативам</w:t>
      </w:r>
      <w:r w:rsidRPr="00F80D35">
        <w:rPr>
          <w:color w:val="000000" w:themeColor="text1"/>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Вход и выход из помещений оборудуются соответствующими указателями.</w:t>
      </w: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2.12.2. Требования к местам ожидания.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Места ожидания должны быть оборудованы стульями, кресельными секциями, скамьями.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2.12.3. Требования к местам приема заявителей.</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Прием заявителей осуществляется в специально выделенных для этих целей помещениях.</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2.12.4. Требования к информационным стендам.</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На информационных стендах, официальном сайте уполномоченного органа размещаются следующие информационные материалы:</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текст настоящего административного регламента;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информация о порядке исполнения муниципальной услуги;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перечень документов, необходимых для предоставления муниципальной услуги;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формы и образцы документов для заполнения.</w:t>
      </w:r>
    </w:p>
    <w:p w:rsidR="00DF7F55" w:rsidRPr="00F80D35" w:rsidRDefault="00DF7F55" w:rsidP="00DF7F55">
      <w:pPr>
        <w:pStyle w:val="ConsPlusNonformat"/>
        <w:ind w:right="-16" w:firstLine="540"/>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 xml:space="preserve">сведения о месте нахождения и графике работы уполномоченного органа и МФЦ; </w:t>
      </w:r>
    </w:p>
    <w:p w:rsidR="00DF7F55" w:rsidRPr="00F80D35" w:rsidRDefault="00DF7F55" w:rsidP="00DF7F55">
      <w:pPr>
        <w:widowControl w:val="0"/>
        <w:autoSpaceDE w:val="0"/>
        <w:autoSpaceDN w:val="0"/>
        <w:adjustRightInd w:val="0"/>
        <w:ind w:right="-16" w:firstLine="540"/>
        <w:jc w:val="both"/>
        <w:rPr>
          <w:rFonts w:ascii="Arial" w:hAnsi="Arial" w:cs="Arial"/>
          <w:color w:val="000000" w:themeColor="text1"/>
          <w:sz w:val="24"/>
          <w:szCs w:val="24"/>
        </w:rPr>
      </w:pPr>
      <w:r w:rsidRPr="00F80D35">
        <w:rPr>
          <w:rFonts w:ascii="Arial" w:hAnsi="Arial" w:cs="Arial"/>
          <w:color w:val="000000" w:themeColor="text1"/>
          <w:sz w:val="24"/>
          <w:szCs w:val="24"/>
        </w:rPr>
        <w:t>справочные телефоны;</w:t>
      </w:r>
    </w:p>
    <w:p w:rsidR="00DF7F55" w:rsidRPr="00F80D35" w:rsidRDefault="00DF7F55" w:rsidP="00DF7F55">
      <w:pPr>
        <w:widowControl w:val="0"/>
        <w:autoSpaceDE w:val="0"/>
        <w:autoSpaceDN w:val="0"/>
        <w:adjustRightInd w:val="0"/>
        <w:ind w:right="-16" w:firstLine="540"/>
        <w:jc w:val="both"/>
        <w:rPr>
          <w:rFonts w:ascii="Arial" w:hAnsi="Arial" w:cs="Arial"/>
          <w:color w:val="000000" w:themeColor="text1"/>
          <w:sz w:val="24"/>
          <w:szCs w:val="24"/>
        </w:rPr>
      </w:pPr>
      <w:r w:rsidRPr="00F80D35">
        <w:rPr>
          <w:rFonts w:ascii="Arial" w:hAnsi="Arial" w:cs="Arial"/>
          <w:color w:val="000000" w:themeColor="text1"/>
          <w:sz w:val="24"/>
          <w:szCs w:val="24"/>
        </w:rPr>
        <w:t>адреса электронной почты и адреса Интернет-сайтов;</w:t>
      </w:r>
    </w:p>
    <w:p w:rsidR="00DF7F55" w:rsidRPr="00F80D35" w:rsidRDefault="00DF7F55" w:rsidP="00DF7F55">
      <w:pPr>
        <w:widowControl w:val="0"/>
        <w:autoSpaceDE w:val="0"/>
        <w:autoSpaceDN w:val="0"/>
        <w:adjustRightInd w:val="0"/>
        <w:ind w:right="-16" w:firstLine="540"/>
        <w:jc w:val="both"/>
        <w:rPr>
          <w:rFonts w:ascii="Arial" w:hAnsi="Arial" w:cs="Arial"/>
          <w:color w:val="000000" w:themeColor="text1"/>
          <w:sz w:val="24"/>
          <w:szCs w:val="24"/>
        </w:rPr>
      </w:pPr>
      <w:r w:rsidRPr="00F80D35">
        <w:rPr>
          <w:rFonts w:ascii="Arial" w:hAnsi="Arial" w:cs="Arial"/>
          <w:color w:val="000000" w:themeColor="text1"/>
          <w:sz w:val="24"/>
          <w:szCs w:val="24"/>
        </w:rPr>
        <w:t>информация о месте личного приема, а также об установленных для личного приема днях и часах.</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При изменении информации по исполнению муниципальной услуги осуществляется ее периодическое обновление.</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а также на официальном сайте уполномоченного органа (</w:t>
      </w:r>
      <w:r w:rsidR="002D5A7F" w:rsidRPr="00F80D35">
        <w:rPr>
          <w:rFonts w:ascii="Arial" w:hAnsi="Arial" w:cs="Arial"/>
          <w:color w:val="000000" w:themeColor="text1"/>
          <w:sz w:val="24"/>
          <w:szCs w:val="24"/>
          <w:lang w:val="en-US"/>
        </w:rPr>
        <w:t>www</w:t>
      </w:r>
      <w:r w:rsidR="002D5A7F" w:rsidRPr="00F80D35">
        <w:rPr>
          <w:rFonts w:ascii="Arial" w:hAnsi="Arial" w:cs="Arial"/>
          <w:color w:val="000000" w:themeColor="text1"/>
          <w:sz w:val="24"/>
          <w:szCs w:val="24"/>
        </w:rPr>
        <w:t>.</w:t>
      </w:r>
      <w:r w:rsidR="002D5A7F" w:rsidRPr="00F80D35">
        <w:rPr>
          <w:rFonts w:ascii="Arial" w:hAnsi="Arial" w:cs="Arial"/>
          <w:color w:val="000000" w:themeColor="text1"/>
          <w:sz w:val="24"/>
          <w:szCs w:val="24"/>
          <w:lang w:val="en-US"/>
        </w:rPr>
        <w:t>admlogovskaya</w:t>
      </w:r>
      <w:r w:rsidR="002D5A7F" w:rsidRPr="00F80D35">
        <w:rPr>
          <w:rFonts w:ascii="Arial" w:hAnsi="Arial" w:cs="Arial"/>
          <w:color w:val="000000" w:themeColor="text1"/>
          <w:sz w:val="24"/>
          <w:szCs w:val="24"/>
        </w:rPr>
        <w:t>.</w:t>
      </w:r>
      <w:r w:rsidR="002D5A7F" w:rsidRPr="00F80D35">
        <w:rPr>
          <w:rFonts w:ascii="Arial" w:hAnsi="Arial" w:cs="Arial"/>
          <w:color w:val="000000" w:themeColor="text1"/>
          <w:sz w:val="24"/>
          <w:szCs w:val="24"/>
          <w:lang w:val="en-US"/>
        </w:rPr>
        <w:t>ru</w:t>
      </w:r>
      <w:r w:rsidRPr="00F80D35">
        <w:rPr>
          <w:rFonts w:ascii="Arial" w:hAnsi="Arial" w:cs="Arial"/>
          <w:color w:val="000000" w:themeColor="text1"/>
          <w:sz w:val="24"/>
          <w:szCs w:val="24"/>
        </w:rPr>
        <w:t>).</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F7F55" w:rsidRPr="00F80D35" w:rsidRDefault="00DF7F55" w:rsidP="00DF7F55">
      <w:pPr>
        <w:pStyle w:val="ConsPlusNormal"/>
        <w:ind w:firstLine="708"/>
        <w:jc w:val="both"/>
        <w:rPr>
          <w:color w:val="000000" w:themeColor="text1"/>
          <w:sz w:val="24"/>
          <w:szCs w:val="24"/>
        </w:rPr>
      </w:pPr>
      <w:r w:rsidRPr="00F80D35">
        <w:rPr>
          <w:color w:val="000000" w:themeColor="text1"/>
          <w:sz w:val="24"/>
          <w:szCs w:val="24"/>
        </w:rPr>
        <w:t>2.12.5. Требования к обеспечению доступности предоставления муниципальной услуги для инвалидов.</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В целях обеспечения условий доступности для инвалидов муниципальной услуги должно быть обеспечено:</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беспрепятственный вход инвалидов в помещение и выход из него;</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допуск сурдопереводчика и тифлосурдопереводчика;</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предоставление при необходимости услуги по месту жительства инвалида или в дистанционном режиме;</w:t>
      </w:r>
    </w:p>
    <w:p w:rsidR="00DF7F55" w:rsidRPr="00F80D35" w:rsidRDefault="00DF7F55" w:rsidP="00DF7F55">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F7F55" w:rsidRPr="00F80D35" w:rsidRDefault="00DF7F55" w:rsidP="00DF7F55">
      <w:pPr>
        <w:pStyle w:val="ConsPlusNonformat"/>
        <w:ind w:right="-16"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w:t>
      </w:r>
      <w:r w:rsidRPr="00F80D35">
        <w:rPr>
          <w:rFonts w:ascii="Arial" w:hAnsi="Arial" w:cs="Arial"/>
          <w:color w:val="000000" w:themeColor="text1"/>
          <w:sz w:val="24"/>
          <w:szCs w:val="24"/>
        </w:rPr>
        <w:lastRenderedPageBreak/>
        <w:t xml:space="preserve">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80D35">
        <w:rPr>
          <w:rFonts w:ascii="Arial" w:hAnsi="Arial" w:cs="Arial"/>
          <w:bCs/>
          <w:color w:val="000000" w:themeColor="text1"/>
          <w:sz w:val="24"/>
          <w:szCs w:val="24"/>
        </w:rPr>
        <w:t xml:space="preserve">уполномоченного органа </w:t>
      </w:r>
      <w:r w:rsidRPr="00F80D35">
        <w:rPr>
          <w:rFonts w:ascii="Arial" w:hAnsi="Arial" w:cs="Arial"/>
          <w:color w:val="000000" w:themeColor="text1"/>
          <w:sz w:val="24"/>
          <w:szCs w:val="24"/>
        </w:rPr>
        <w:t>и должностных лиц</w:t>
      </w:r>
      <w:r w:rsidRPr="00F80D35">
        <w:rPr>
          <w:rFonts w:ascii="Arial" w:hAnsi="Arial" w:cs="Arial"/>
          <w:bCs/>
          <w:color w:val="000000" w:themeColor="text1"/>
          <w:sz w:val="24"/>
          <w:szCs w:val="24"/>
        </w:rPr>
        <w:t xml:space="preserve"> уполномоченного органа</w:t>
      </w:r>
      <w:r w:rsidRPr="00F80D35">
        <w:rPr>
          <w:rFonts w:ascii="Arial" w:hAnsi="Arial" w:cs="Arial"/>
          <w:color w:val="000000" w:themeColor="text1"/>
          <w:sz w:val="24"/>
          <w:szCs w:val="24"/>
        </w:rPr>
        <w:t xml:space="preserve">. </w:t>
      </w:r>
    </w:p>
    <w:p w:rsidR="00DF7F55" w:rsidRPr="00F80D35" w:rsidRDefault="00DF7F55" w:rsidP="00DF7F55">
      <w:pPr>
        <w:autoSpaceDE w:val="0"/>
        <w:autoSpaceDN w:val="0"/>
        <w:adjustRightInd w:val="0"/>
        <w:ind w:right="-16"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2D5A7F" w:rsidRPr="00F80D35">
        <w:rPr>
          <w:rFonts w:ascii="Arial" w:hAnsi="Arial" w:cs="Arial"/>
          <w:color w:val="000000" w:themeColor="text1"/>
          <w:sz w:val="24"/>
          <w:szCs w:val="24"/>
        </w:rPr>
        <w:t>администрацией Логовского сельского поселения Калачевского муниципального района Волгоградской области</w:t>
      </w:r>
      <w:r w:rsidRPr="00F80D35">
        <w:rPr>
          <w:rFonts w:ascii="Arial" w:hAnsi="Arial" w:cs="Arial"/>
          <w:color w:val="000000" w:themeColor="text1"/>
          <w:sz w:val="24"/>
          <w:szCs w:val="24"/>
        </w:rPr>
        <w:t>.</w:t>
      </w:r>
    </w:p>
    <w:p w:rsidR="00DF7F55" w:rsidRPr="00F80D35" w:rsidRDefault="00DF7F55" w:rsidP="00DF7F55">
      <w:pPr>
        <w:autoSpaceDE w:val="0"/>
        <w:autoSpaceDN w:val="0"/>
        <w:adjustRightInd w:val="0"/>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F7F55" w:rsidRPr="00F80D35" w:rsidRDefault="00DF7F55" w:rsidP="00DF7F55">
      <w:pPr>
        <w:autoSpaceDE w:val="0"/>
        <w:autoSpaceDN w:val="0"/>
        <w:jc w:val="center"/>
        <w:rPr>
          <w:rFonts w:ascii="Arial" w:hAnsi="Arial" w:cs="Arial"/>
          <w:b/>
          <w:color w:val="000000" w:themeColor="text1"/>
          <w:sz w:val="24"/>
          <w:szCs w:val="24"/>
        </w:rPr>
      </w:pPr>
    </w:p>
    <w:p w:rsidR="00DF7F55" w:rsidRPr="00F80D35" w:rsidRDefault="00DF7F55" w:rsidP="00DF7F55">
      <w:pPr>
        <w:autoSpaceDE w:val="0"/>
        <w:autoSpaceDN w:val="0"/>
        <w:jc w:val="center"/>
        <w:rPr>
          <w:rFonts w:ascii="Arial" w:hAnsi="Arial" w:cs="Arial"/>
          <w:b/>
          <w:color w:val="000000" w:themeColor="text1"/>
          <w:sz w:val="24"/>
          <w:szCs w:val="24"/>
        </w:rPr>
      </w:pPr>
      <w:r w:rsidRPr="00F80D35">
        <w:rPr>
          <w:rFonts w:ascii="Arial" w:hAnsi="Arial" w:cs="Arial"/>
          <w:b/>
          <w:color w:val="000000" w:themeColor="text1"/>
          <w:sz w:val="24"/>
          <w:szCs w:val="24"/>
        </w:rPr>
        <w:t>3. Состав, последовательность и сроки выполнения</w:t>
      </w:r>
    </w:p>
    <w:p w:rsidR="00DF7F55" w:rsidRPr="00F80D35" w:rsidRDefault="00DF7F55" w:rsidP="00DF7F55">
      <w:pPr>
        <w:autoSpaceDE w:val="0"/>
        <w:autoSpaceDN w:val="0"/>
        <w:jc w:val="center"/>
        <w:rPr>
          <w:rFonts w:ascii="Arial" w:hAnsi="Arial" w:cs="Arial"/>
          <w:b/>
          <w:color w:val="000000" w:themeColor="text1"/>
          <w:sz w:val="24"/>
          <w:szCs w:val="24"/>
        </w:rPr>
      </w:pPr>
      <w:r w:rsidRPr="00F80D35">
        <w:rPr>
          <w:rFonts w:ascii="Arial" w:hAnsi="Arial" w:cs="Arial"/>
          <w:b/>
          <w:color w:val="000000" w:themeColor="text1"/>
          <w:sz w:val="24"/>
          <w:szCs w:val="24"/>
        </w:rPr>
        <w:t>административных процедур, требования к порядку их</w:t>
      </w:r>
    </w:p>
    <w:p w:rsidR="00DF7F55" w:rsidRPr="00F80D35" w:rsidRDefault="00DF7F55" w:rsidP="00DF7F55">
      <w:pPr>
        <w:autoSpaceDE w:val="0"/>
        <w:autoSpaceDN w:val="0"/>
        <w:jc w:val="center"/>
        <w:rPr>
          <w:rFonts w:ascii="Arial" w:hAnsi="Arial" w:cs="Arial"/>
          <w:b/>
          <w:color w:val="000000" w:themeColor="text1"/>
          <w:sz w:val="24"/>
          <w:szCs w:val="24"/>
        </w:rPr>
      </w:pPr>
      <w:r w:rsidRPr="00F80D35">
        <w:rPr>
          <w:rFonts w:ascii="Arial" w:hAnsi="Arial" w:cs="Arial"/>
          <w:b/>
          <w:color w:val="000000" w:themeColor="text1"/>
          <w:sz w:val="24"/>
          <w:szCs w:val="24"/>
        </w:rPr>
        <w:t>выполнения, в том числе особенности выполнения</w:t>
      </w:r>
    </w:p>
    <w:p w:rsidR="00DF7F55" w:rsidRPr="00F80D35" w:rsidRDefault="00DF7F55" w:rsidP="00DF7F55">
      <w:pPr>
        <w:autoSpaceDE w:val="0"/>
        <w:autoSpaceDN w:val="0"/>
        <w:jc w:val="center"/>
        <w:rPr>
          <w:rFonts w:ascii="Arial" w:hAnsi="Arial" w:cs="Arial"/>
          <w:b/>
          <w:color w:val="000000" w:themeColor="text1"/>
          <w:sz w:val="24"/>
          <w:szCs w:val="24"/>
        </w:rPr>
      </w:pPr>
      <w:r w:rsidRPr="00F80D35">
        <w:rPr>
          <w:rFonts w:ascii="Arial" w:hAnsi="Arial" w:cs="Arial"/>
          <w:b/>
          <w:color w:val="000000" w:themeColor="text1"/>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F7F55" w:rsidRPr="00F80D35" w:rsidRDefault="00DF7F55" w:rsidP="00DF7F55">
      <w:pPr>
        <w:ind w:firstLine="539"/>
        <w:jc w:val="both"/>
        <w:rPr>
          <w:rFonts w:ascii="Arial" w:hAnsi="Arial" w:cs="Arial"/>
          <w:b/>
          <w:color w:val="000000" w:themeColor="text1"/>
          <w:sz w:val="24"/>
          <w:szCs w:val="24"/>
        </w:rPr>
      </w:pP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3.1.  Административные процедуры, осуществляемые уполномоченным органом при предоставлении муниципальной услуги.</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Административные процедуры по заключению договора водопользования, право на заключение которого приобретается без проведения аукциона, по заключению договора водопользования на новый срок:</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1) прием и регистрация заявления о предоставлении водного объекта и прилагаемых документов для заключения договора водопользования, право на заключение которого приобретается без проведения аукциона (отказ в приеме  к рассмотрению заявления о предоставлении водного объекта и прилагаемых документов);</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2)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DF7F55" w:rsidRPr="00F80D35" w:rsidRDefault="00DF7F55" w:rsidP="00DF7F55">
      <w:pPr>
        <w:ind w:firstLine="540"/>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3)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Административные процедуры по заключению договора водопользования, право на заключение которого приобретается на аукционе:</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1)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аукционе (отказ в приеме к рассмотрению заявления об аукционе и прилагаемых документов);</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2) формирование и направление межведомственных запросов документов (информации), необходимых для рассмотрения заявления об аукционе и документов;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 рассмотрение заявления об аукционе и документов, информирование заявителя о необходимости проведения аукциона;</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 xml:space="preserve">4)  принятие решения о проведении аукциона, размещение извещений о проведении аукциона; </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5) прием и регистрация заявок на участие в аукционе;</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6) формирование и направление межведомственных запросов документов (информации), необходимых для рассмотрения заявок; </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7)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8) выдача (направление) заявителю извещения о принятом решении по результатам рассмотрения заявок на основании оформленного комиссией протокола; </w:t>
      </w:r>
    </w:p>
    <w:p w:rsidR="00DF7F55" w:rsidRPr="00F80D35" w:rsidRDefault="00DF7F55" w:rsidP="00DF7F55">
      <w:pPr>
        <w:ind w:firstLine="539"/>
        <w:jc w:val="both"/>
        <w:rPr>
          <w:rFonts w:ascii="Arial" w:hAnsi="Arial" w:cs="Arial"/>
          <w:iCs/>
          <w:color w:val="000000" w:themeColor="text1"/>
          <w:sz w:val="24"/>
          <w:szCs w:val="24"/>
        </w:rPr>
      </w:pPr>
      <w:r w:rsidRPr="00F80D35">
        <w:rPr>
          <w:rFonts w:ascii="Arial" w:hAnsi="Arial" w:cs="Arial"/>
          <w:color w:val="000000" w:themeColor="text1"/>
          <w:sz w:val="24"/>
          <w:szCs w:val="24"/>
        </w:rPr>
        <w:t xml:space="preserve">9) подготовка и проведение аукциона и оформление его результатов;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10)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11) заключение договора водопользования.  </w:t>
      </w:r>
    </w:p>
    <w:p w:rsidR="00DF7F55" w:rsidRPr="00F80D35" w:rsidRDefault="00DF7F55" w:rsidP="00DF7F55">
      <w:pPr>
        <w:ind w:firstLine="539"/>
        <w:jc w:val="both"/>
        <w:rPr>
          <w:rFonts w:ascii="Arial" w:hAnsi="Arial" w:cs="Arial"/>
          <w:color w:val="000000" w:themeColor="text1"/>
          <w:sz w:val="24"/>
          <w:szCs w:val="24"/>
        </w:rPr>
      </w:pP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3.2. Прием и регистрация заявления о предоставлении водного объекта в пользование и прилагаемых документов для заключения договора водопользования, право на заключение которого приобретается без проведения аукциона (отказ в приеме  к рассмотрению заявления о предоставлении водного объекта и прилагаемых документов).</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3.2.1. Основанием для начала административной процедуры по приему и регистрации является поступление заявления о предоставлении водного объекта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При поступлении заявления о предоставлении водного объекта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F7F55" w:rsidRPr="00F80D35" w:rsidRDefault="00DF7F55" w:rsidP="00DF7F55">
      <w:pPr>
        <w:autoSpaceDE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Заявление о предоставлении водного объекта и прилагаемые к нему документы, предусмотренные пунктом 2.6.1 настоящего административного регламента, считаются поступившими в уполномоченный орган с даты  подачи в МФЦ. </w:t>
      </w:r>
    </w:p>
    <w:p w:rsidR="00DF7F55" w:rsidRPr="00F80D35" w:rsidRDefault="00DF7F55" w:rsidP="00DF7F55">
      <w:pPr>
        <w:widowControl w:val="0"/>
        <w:autoSpaceDE w:val="0"/>
        <w:autoSpaceDN w:val="0"/>
        <w:adjustRightInd w:val="0"/>
        <w:jc w:val="both"/>
        <w:rPr>
          <w:rFonts w:ascii="Arial" w:hAnsi="Arial" w:cs="Arial"/>
          <w:color w:val="000000" w:themeColor="text1"/>
          <w:sz w:val="24"/>
          <w:szCs w:val="24"/>
        </w:rPr>
      </w:pPr>
      <w:r w:rsidRPr="00F80D35">
        <w:rPr>
          <w:rFonts w:ascii="Arial" w:hAnsi="Arial" w:cs="Arial"/>
          <w:color w:val="000000" w:themeColor="text1"/>
          <w:sz w:val="24"/>
          <w:szCs w:val="24"/>
        </w:rPr>
        <w:tab/>
        <w:t>3.2.2. При приеме документов должностное лицо уполномоченного органа, ответственное за прием и регистрацию заявления о предоставлении водного объекта,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ab/>
        <w:t>3.2.3. Должностное лицо уполномоченного органа</w:t>
      </w:r>
      <w:r w:rsidRPr="00F80D35">
        <w:rPr>
          <w:rFonts w:ascii="Arial" w:hAnsi="Arial" w:cs="Arial"/>
          <w:iCs/>
          <w:color w:val="000000" w:themeColor="text1"/>
          <w:sz w:val="24"/>
          <w:szCs w:val="24"/>
        </w:rPr>
        <w:t>,</w:t>
      </w:r>
      <w:r w:rsidRPr="00F80D35">
        <w:rPr>
          <w:rFonts w:ascii="Arial" w:hAnsi="Arial" w:cs="Arial"/>
          <w:color w:val="000000" w:themeColor="text1"/>
          <w:sz w:val="24"/>
          <w:szCs w:val="24"/>
        </w:rPr>
        <w:t xml:space="preserve"> ответственное за прием и регистрацию заявления о предоставлении водного объекта, принимает и регистрирует заявление с прилагаемыми к нему документами.</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Заявление о предоставлении водного объекта и прилагаемые к нему документы, поступившие в уполномоченный орган в электронном виде, регистрируются в общем порядке.</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Получение заявления о предоставлении водного объекта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w:t>
      </w:r>
      <w:r w:rsidRPr="00F80D35">
        <w:rPr>
          <w:rFonts w:ascii="Arial" w:hAnsi="Arial" w:cs="Arial"/>
          <w:color w:val="000000" w:themeColor="text1"/>
          <w:sz w:val="24"/>
          <w:szCs w:val="24"/>
        </w:rPr>
        <w:lastRenderedPageBreak/>
        <w:t xml:space="preserve">межведомственным запросам. В случае предоставления документов через МФЦ расписка выдается указанным МФЦ. </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3.2.4. При поступлении заявления о предоставлении водного объекта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о предоставлении водного объекта с прилагаемыми к нему документами.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Получение заявления о предоставлении водного объекта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о предоставлении водного объекта,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Уведомление о получении заявления о предоставлении водного объекта направляется указанным заявителем в заявлении способом не позднее рабочего дня, следующего за днем поступления заявления о предоставлении водного объекта в уполномоченный орган.</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3.2.5. При поступлении заявления о предоставлении водного объекта </w:t>
      </w:r>
      <w:r w:rsidRPr="00F80D35">
        <w:rPr>
          <w:rFonts w:ascii="Arial" w:hAnsi="Arial" w:cs="Arial"/>
          <w:color w:val="000000" w:themeColor="text1"/>
          <w:sz w:val="24"/>
          <w:szCs w:val="24"/>
        </w:rPr>
        <w:br/>
        <w:t xml:space="preserve">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w:t>
      </w:r>
      <w:r w:rsidRPr="00F80D35">
        <w:rPr>
          <w:rFonts w:ascii="Arial" w:hAnsi="Arial" w:cs="Arial"/>
          <w:color w:val="000000" w:themeColor="text1"/>
          <w:sz w:val="24"/>
          <w:szCs w:val="24"/>
        </w:rPr>
        <w:br/>
        <w:t>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w:t>
      </w:r>
      <w:r w:rsidRPr="00F80D35">
        <w:rPr>
          <w:rFonts w:ascii="Arial" w:hAnsi="Arial" w:cs="Arial"/>
          <w:color w:val="000000" w:themeColor="text1"/>
          <w:sz w:val="24"/>
          <w:szCs w:val="24"/>
        </w:rPr>
        <w:br/>
        <w:t>№ 63-ФЗ "Об электронной подписи".</w:t>
      </w:r>
    </w:p>
    <w:p w:rsidR="00DF7F55" w:rsidRPr="00F80D35" w:rsidRDefault="00DF7F55" w:rsidP="00DF7F55">
      <w:pPr>
        <w:autoSpaceDE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r>
      <w:r w:rsidRPr="00F80D35">
        <w:rPr>
          <w:rFonts w:ascii="Arial" w:hAnsi="Arial" w:cs="Arial"/>
          <w:color w:val="000000" w:themeColor="text1"/>
          <w:sz w:val="24"/>
          <w:szCs w:val="24"/>
        </w:rPr>
        <w:br/>
        <w:t xml:space="preserve">в приеме к рассмотрению заявления о предоставлении водного объекта </w:t>
      </w:r>
      <w:r w:rsidRPr="00F80D35">
        <w:rPr>
          <w:rFonts w:ascii="Arial" w:hAnsi="Arial" w:cs="Arial"/>
          <w:color w:val="000000" w:themeColor="text1"/>
          <w:sz w:val="24"/>
          <w:szCs w:val="24"/>
        </w:rPr>
        <w:br/>
        <w:t xml:space="preserve">и направляет заявителю уведомление об этом в электронной форме </w:t>
      </w:r>
      <w:r w:rsidRPr="00F80D35">
        <w:rPr>
          <w:rFonts w:ascii="Arial" w:hAnsi="Arial" w:cs="Arial"/>
          <w:color w:val="000000" w:themeColor="text1"/>
          <w:sz w:val="24"/>
          <w:szCs w:val="24"/>
        </w:rPr>
        <w:br/>
        <w:t>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DF7F55" w:rsidRPr="00F80D35" w:rsidRDefault="00DF7F55" w:rsidP="00DF7F55">
      <w:pPr>
        <w:autoSpaceDE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В случае выявления оснований для отказа в приеме документов, указанных в пункте 2.7 настоящего административного регламента, должностное лицо уполномоченного органа, ответственное </w:t>
      </w:r>
      <w:r w:rsidRPr="00F80D35">
        <w:rPr>
          <w:rFonts w:ascii="Arial" w:hAnsi="Arial" w:cs="Arial"/>
          <w:color w:val="000000" w:themeColor="text1"/>
          <w:sz w:val="24"/>
          <w:szCs w:val="24"/>
        </w:rPr>
        <w:br/>
        <w:t xml:space="preserve">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о предоставлении водного объекта и документов по почте или информационной системе (в случае поступления заявления о предоставлении </w:t>
      </w:r>
      <w:r w:rsidRPr="00F80D35">
        <w:rPr>
          <w:rFonts w:ascii="Arial" w:hAnsi="Arial" w:cs="Arial"/>
          <w:color w:val="000000" w:themeColor="text1"/>
          <w:sz w:val="24"/>
          <w:szCs w:val="24"/>
        </w:rPr>
        <w:lastRenderedPageBreak/>
        <w:t xml:space="preserve">водного объекта и документов по почте или в электронной форме с использованием указанной системы).   </w:t>
      </w:r>
    </w:p>
    <w:p w:rsidR="00DF7F55" w:rsidRPr="00F80D35" w:rsidRDefault="00DF7F55" w:rsidP="00DF7F55">
      <w:pPr>
        <w:tabs>
          <w:tab w:val="left" w:pos="2970"/>
        </w:tabs>
        <w:autoSpaceDE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3.2.6. Максимальный срок исполнения административной процедуры по приему и регистрации заявления о предоставлении водного объекта</w:t>
      </w:r>
      <w:r w:rsidRPr="00F80D35">
        <w:rPr>
          <w:rFonts w:ascii="Arial" w:hAnsi="Arial" w:cs="Arial"/>
          <w:iCs/>
          <w:color w:val="000000" w:themeColor="text1"/>
          <w:sz w:val="24"/>
          <w:szCs w:val="24"/>
        </w:rPr>
        <w:t xml:space="preserve"> </w:t>
      </w:r>
      <w:r w:rsidRPr="00F80D35">
        <w:rPr>
          <w:rFonts w:ascii="Arial" w:hAnsi="Arial" w:cs="Arial"/>
          <w:color w:val="000000" w:themeColor="text1"/>
          <w:sz w:val="24"/>
          <w:szCs w:val="24"/>
        </w:rPr>
        <w:t>и прилагаемых документов составляет:</w:t>
      </w:r>
    </w:p>
    <w:p w:rsidR="00DF7F55" w:rsidRPr="00F80D35" w:rsidRDefault="00DF7F55" w:rsidP="00DF7F55">
      <w:pPr>
        <w:pStyle w:val="a8"/>
        <w:jc w:val="both"/>
        <w:rPr>
          <w:rFonts w:ascii="Arial" w:hAnsi="Arial" w:cs="Arial"/>
          <w:color w:val="000000" w:themeColor="text1"/>
          <w:sz w:val="24"/>
          <w:szCs w:val="24"/>
        </w:rPr>
      </w:pPr>
      <w:r w:rsidRPr="00F80D35">
        <w:rPr>
          <w:rFonts w:ascii="Arial" w:hAnsi="Arial" w:cs="Arial"/>
          <w:color w:val="000000" w:themeColor="text1"/>
          <w:sz w:val="24"/>
          <w:szCs w:val="24"/>
        </w:rPr>
        <w:t xml:space="preserve">        - на личном приеме граждан  –  не  более 15 минут;</w:t>
      </w:r>
    </w:p>
    <w:p w:rsidR="00DF7F55" w:rsidRPr="00F80D35" w:rsidRDefault="00DF7F55" w:rsidP="00DF7F55">
      <w:pPr>
        <w:pStyle w:val="a8"/>
        <w:jc w:val="both"/>
        <w:rPr>
          <w:rFonts w:ascii="Arial" w:hAnsi="Arial" w:cs="Arial"/>
          <w:color w:val="000000" w:themeColor="text1"/>
          <w:sz w:val="24"/>
          <w:szCs w:val="24"/>
        </w:rPr>
      </w:pPr>
      <w:r w:rsidRPr="00F80D35">
        <w:rPr>
          <w:rFonts w:ascii="Arial" w:hAnsi="Arial" w:cs="Arial"/>
          <w:color w:val="000000" w:themeColor="text1"/>
          <w:sz w:val="24"/>
          <w:szCs w:val="24"/>
        </w:rPr>
        <w:t xml:space="preserve">        - при поступлении по почте, информационной системе или через МФЦ – в течение 1 рабочего дня со дня поступления в уполномоченный орган.  </w:t>
      </w:r>
      <w:r w:rsidRPr="00F80D35">
        <w:rPr>
          <w:rFonts w:ascii="Arial" w:hAnsi="Arial" w:cs="Arial"/>
          <w:b/>
          <w:color w:val="000000" w:themeColor="text1"/>
          <w:sz w:val="24"/>
          <w:szCs w:val="24"/>
        </w:rPr>
        <w:t xml:space="preserve">    </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Уведомление об отказе в приеме к рассмотрению заявления о предоставлении водного объекта,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3.2.7. Результатом исполнения административной процедуры является:</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прием и регистрация заявления о предоставлении водного объекта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выдача (направление)  уведомления об отказе в приеме к рассмотрению заявления о предоставлении водного объекта и документов.</w:t>
      </w:r>
    </w:p>
    <w:p w:rsidR="00DF7F55" w:rsidRPr="00F80D35" w:rsidRDefault="00DF7F55" w:rsidP="00DF7F55">
      <w:pPr>
        <w:ind w:firstLine="539"/>
        <w:jc w:val="both"/>
        <w:rPr>
          <w:rFonts w:ascii="Arial" w:hAnsi="Arial" w:cs="Arial"/>
          <w:color w:val="000000" w:themeColor="text1"/>
          <w:sz w:val="24"/>
          <w:szCs w:val="24"/>
        </w:rPr>
      </w:pP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3.3. Проверка наличия информации о заявителе в Реестре недобросовестных водопользователей; формирование и направление межведомственных запросов документов (информации), необходимых для рассмотрения заявления и документов.</w:t>
      </w:r>
    </w:p>
    <w:p w:rsidR="00DF7F55" w:rsidRPr="00F80D35" w:rsidRDefault="00DF7F55" w:rsidP="00DF7F55">
      <w:pPr>
        <w:ind w:firstLine="600"/>
        <w:jc w:val="both"/>
        <w:rPr>
          <w:rFonts w:ascii="Arial" w:hAnsi="Arial" w:cs="Arial"/>
          <w:color w:val="000000" w:themeColor="text1"/>
          <w:sz w:val="24"/>
          <w:szCs w:val="24"/>
        </w:rPr>
      </w:pPr>
      <w:r w:rsidRPr="00F80D35">
        <w:rPr>
          <w:rFonts w:ascii="Arial" w:hAnsi="Arial" w:cs="Arial"/>
          <w:color w:val="000000" w:themeColor="text1"/>
          <w:sz w:val="24"/>
          <w:szCs w:val="24"/>
        </w:rPr>
        <w:t>3.3.1. Основанием для начала административной процедуры является представление заявителем заявления о предоставлении водного объекта.</w:t>
      </w:r>
    </w:p>
    <w:p w:rsidR="00DF7F55" w:rsidRPr="00F80D35" w:rsidRDefault="00DF7F55" w:rsidP="00DF7F55">
      <w:pPr>
        <w:ind w:firstLine="600"/>
        <w:jc w:val="both"/>
        <w:rPr>
          <w:rFonts w:ascii="Arial" w:hAnsi="Arial" w:cs="Arial"/>
          <w:color w:val="000000" w:themeColor="text1"/>
          <w:sz w:val="24"/>
          <w:szCs w:val="24"/>
        </w:rPr>
      </w:pPr>
      <w:r w:rsidRPr="00F80D35">
        <w:rPr>
          <w:rFonts w:ascii="Arial" w:hAnsi="Arial" w:cs="Arial"/>
          <w:color w:val="000000" w:themeColor="text1"/>
          <w:sz w:val="24"/>
          <w:szCs w:val="24"/>
        </w:rPr>
        <w:t>Должностное лицо уполномоченного органа, ответственное за предоставление муниципальной услуги, осуществляет проверку информации о заявителе в Реестре недобросовестных водопользователей.</w:t>
      </w:r>
    </w:p>
    <w:p w:rsidR="00DF7F55" w:rsidRPr="00F80D35" w:rsidRDefault="00DF7F55" w:rsidP="00DF7F55">
      <w:pPr>
        <w:autoSpaceDE w:val="0"/>
        <w:autoSpaceDN w:val="0"/>
        <w:adjustRightInd w:val="0"/>
        <w:ind w:firstLine="60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В случае если информация о заявителе включена в Реестр недобросовестных водопользователей заявителю направляется отказ в предоставлении муниципальной услуги в соответствии с подпунктом 5 пункта 2.8 настоящего административного регламента в порядке, установленном пунктом 3.4.7 настоящего административного регламента. </w:t>
      </w:r>
    </w:p>
    <w:p w:rsidR="00DF7F55" w:rsidRPr="00F80D35" w:rsidRDefault="00DF7F55" w:rsidP="00DF7F55">
      <w:pPr>
        <w:ind w:firstLine="600"/>
        <w:jc w:val="both"/>
        <w:rPr>
          <w:rFonts w:ascii="Arial" w:hAnsi="Arial" w:cs="Arial"/>
          <w:color w:val="000000" w:themeColor="text1"/>
          <w:sz w:val="24"/>
          <w:szCs w:val="24"/>
        </w:rPr>
      </w:pPr>
      <w:r w:rsidRPr="00F80D35">
        <w:rPr>
          <w:rFonts w:ascii="Arial" w:hAnsi="Arial" w:cs="Arial"/>
          <w:color w:val="000000" w:themeColor="text1"/>
          <w:sz w:val="24"/>
          <w:szCs w:val="24"/>
        </w:rPr>
        <w:t xml:space="preserve">3.3.2. В случае если документы (информация), предусмотренные абзацами вторым - двенадцатым пункта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том числе в электронной форме в органы, в распоряжении которых находятся указанные документы и информация. </w:t>
      </w:r>
    </w:p>
    <w:p w:rsidR="00DF7F55" w:rsidRPr="00F80D35" w:rsidRDefault="00DF7F55" w:rsidP="00DF7F55">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3.3.3. Максимальный срок исполнения административной процедуры - 2 рабочих дня со дня представления заявителем заявления о предоставлении водного объекта и прилагаемых к нему документов и регистрации заявления о предоставлении водного объекта.</w:t>
      </w:r>
    </w:p>
    <w:p w:rsidR="00DF7F55" w:rsidRPr="00F80D35" w:rsidRDefault="00DF7F55" w:rsidP="00DF7F55">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3.3.4. Результатом исполнения административной процедуры является:</w:t>
      </w:r>
    </w:p>
    <w:p w:rsidR="00DF7F55" w:rsidRPr="00F80D35" w:rsidRDefault="00DF7F55" w:rsidP="00DF7F55">
      <w:pPr>
        <w:autoSpaceDE w:val="0"/>
        <w:autoSpaceDN w:val="0"/>
        <w:adjustRightInd w:val="0"/>
        <w:ind w:right="-16" w:firstLine="709"/>
        <w:jc w:val="both"/>
        <w:rPr>
          <w:rFonts w:ascii="Arial" w:hAnsi="Arial" w:cs="Arial"/>
          <w:color w:val="000000" w:themeColor="text1"/>
          <w:sz w:val="24"/>
          <w:szCs w:val="24"/>
        </w:rPr>
      </w:pPr>
      <w:r w:rsidRPr="00F80D35">
        <w:rPr>
          <w:rFonts w:ascii="Arial" w:hAnsi="Arial" w:cs="Arial"/>
          <w:color w:val="000000" w:themeColor="text1"/>
          <w:sz w:val="24"/>
          <w:szCs w:val="24"/>
        </w:rPr>
        <w:t>- выдача (направление) письма об отказе в предоставлении муниципальной услуги в случае наличия информации о заявителе в Реестре недобросовестных водопользователей;</w:t>
      </w:r>
    </w:p>
    <w:p w:rsidR="00DF7F55" w:rsidRPr="00F80D35" w:rsidRDefault="00DF7F55" w:rsidP="00DF7F55">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формирование и направление межведомственных запросов документов (информации).</w:t>
      </w:r>
    </w:p>
    <w:p w:rsidR="00DF7F55" w:rsidRPr="00F80D35" w:rsidRDefault="00DF7F55" w:rsidP="00DF7F55">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3.3.5. В случае если информация о заявителе отсутствует в Реестре недобросовестных водопользователей,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w:t>
      </w:r>
    </w:p>
    <w:p w:rsidR="00DF7F55" w:rsidRPr="00F80D35" w:rsidRDefault="00DF7F55" w:rsidP="00DF7F55">
      <w:pPr>
        <w:ind w:firstLine="540"/>
        <w:contextualSpacing/>
        <w:jc w:val="both"/>
        <w:rPr>
          <w:rFonts w:ascii="Arial" w:hAnsi="Arial" w:cs="Arial"/>
          <w:color w:val="000000" w:themeColor="text1"/>
          <w:sz w:val="24"/>
          <w:szCs w:val="24"/>
        </w:rPr>
      </w:pPr>
    </w:p>
    <w:p w:rsidR="00DF7F55" w:rsidRPr="00F80D35" w:rsidRDefault="00DF7F55" w:rsidP="00DF7F55">
      <w:pPr>
        <w:ind w:firstLine="540"/>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3.4. Рассмотрение представленных документов, проверка расчетов параметров водопользования и размера платы за пользование водным объектом; определение условий использования водного объекта по согласованию с федеральными органами исполнительной власти, органами государственной власти Волгоградской области.</w:t>
      </w:r>
    </w:p>
    <w:p w:rsidR="00DF7F55" w:rsidRPr="00F80D35" w:rsidRDefault="00DF7F55" w:rsidP="00DF7F55">
      <w:pPr>
        <w:ind w:firstLine="539"/>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поступивших посредством межведомственного информационного взаимодействия.</w:t>
      </w:r>
    </w:p>
    <w:p w:rsidR="00DF7F55" w:rsidRPr="00F80D35" w:rsidRDefault="00DF7F55" w:rsidP="00DF7F55">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3.4.2. Должностное лицо уполномоченного органа, ответственное за предоставление муниципальной услуги,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 а также проверяет расчеты параметров водопользования и размера платы за пользование водным объектом.      </w:t>
      </w:r>
    </w:p>
    <w:p w:rsidR="00DF7F55" w:rsidRPr="00F80D35" w:rsidRDefault="00DF7F55" w:rsidP="00DF7F55">
      <w:pPr>
        <w:autoSpaceDE w:val="0"/>
        <w:autoSpaceDN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3.4.3. Должностное лицо уполномоченного органа, ответственное за предоставление муниципальной услуги, определяет условия использования водного объекта по согласованию со следующими органами по вопросам, отнесенным к их компетенции: </w:t>
      </w:r>
    </w:p>
    <w:p w:rsidR="00DF7F55" w:rsidRPr="00F80D35" w:rsidRDefault="00DF7F55" w:rsidP="00DF7F55">
      <w:pPr>
        <w:autoSpaceDE w:val="0"/>
        <w:autoSpaceDN w:val="0"/>
        <w:adjustRightInd w:val="0"/>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с Федеральной службой по надзору в сфере защиты прав потребителей и благополучия человека - в случае использования водного объекта для: забора (изъятия) водных ресурсов из водных объектов, использования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w:t>
      </w:r>
    </w:p>
    <w:p w:rsidR="00DF7F55" w:rsidRPr="00F80D35" w:rsidRDefault="00DF7F55" w:rsidP="00DF7F55">
      <w:pPr>
        <w:ind w:firstLine="539"/>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с Федеральным агентством по рыболовству - в случае использования водного объекта рыбохозяйственного значения;</w:t>
      </w:r>
    </w:p>
    <w:p w:rsidR="00DF7F55" w:rsidRPr="00F80D35" w:rsidRDefault="00DF7F55" w:rsidP="00DF7F55">
      <w:pPr>
        <w:autoSpaceDE w:val="0"/>
        <w:autoSpaceDN w:val="0"/>
        <w:adjustRightInd w:val="0"/>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w:t>
      </w:r>
      <w:r w:rsidRPr="00F80D35">
        <w:rPr>
          <w:rFonts w:ascii="Arial" w:hAnsi="Arial" w:cs="Arial"/>
          <w:color w:val="000000" w:themeColor="text1"/>
          <w:sz w:val="24"/>
          <w:szCs w:val="24"/>
        </w:rPr>
        <w:lastRenderedPageBreak/>
        <w:t>деятельность в соответствии с федеральными законами, организованного отдыха детей, ветеранов, граждан пожилого возраста, инвалидов;</w:t>
      </w:r>
    </w:p>
    <w:p w:rsidR="00DF7F55" w:rsidRPr="00F80D35" w:rsidRDefault="00DF7F55" w:rsidP="00DF7F55">
      <w:pPr>
        <w:autoSpaceDE w:val="0"/>
        <w:autoSpaceDN w:val="0"/>
        <w:adjustRightInd w:val="0"/>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с органами государственной власти Волгоградской области в области градостроительной деятельности - в случае использования акватории водного объекта для лечебных и оздоровительных целей санаторно-курортными организациями, а также для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если такая акватория прилегает к землям населенных пунктов (на соответствие схемам территориального планирования).</w:t>
      </w:r>
    </w:p>
    <w:p w:rsidR="00DF7F55" w:rsidRPr="00F80D35" w:rsidRDefault="00DF7F55" w:rsidP="00DF7F55">
      <w:pPr>
        <w:ind w:firstLine="539"/>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Определение условий использования водного объекта прекращается после получения согласований или предложений от органов, указанных во втором - пятом абзацах  настоящего пункта, либо по истечении тридцати календарных дней со дня направления материалов о согласовании в вышеуказанные органы и неполучения ответа.</w:t>
      </w:r>
    </w:p>
    <w:p w:rsidR="00DF7F55" w:rsidRPr="00F80D35" w:rsidRDefault="00DF7F55" w:rsidP="00DF7F55">
      <w:pPr>
        <w:ind w:firstLine="539"/>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3.4.4. По результатам рассмотрения документов, при признании возможным использования водного объекта должностное лицо уполномоченного органа, ответственное за предоставление муниципальной услуги,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 </w:t>
      </w:r>
    </w:p>
    <w:p w:rsidR="0027296A" w:rsidRPr="00F80D35" w:rsidRDefault="00DF7F55"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3.4.5. </w:t>
      </w:r>
      <w:r w:rsidR="0027296A" w:rsidRPr="00F80D35">
        <w:rPr>
          <w:rFonts w:ascii="Arial" w:hAnsi="Arial" w:cs="Arial"/>
          <w:color w:val="000000" w:themeColor="text1"/>
          <w:sz w:val="24"/>
          <w:szCs w:val="24"/>
        </w:rPr>
        <w:t>Подготовка договора водопользования и формирование его условий осуществляются, в том числе с учетом полученных предложений от заинтересованных исполнительных органов государственной власти,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а также с учетом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 и в соответствии с требованиями Правил подготовки и заключения договора водопользования.</w:t>
      </w:r>
    </w:p>
    <w:p w:rsidR="0027296A" w:rsidRPr="00F80D35" w:rsidRDefault="0027296A"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Размер платы за пользование водным объектом, находящимся в муниципальной собственности </w:t>
      </w:r>
      <w:r w:rsidR="00637BC6" w:rsidRPr="00F80D35">
        <w:rPr>
          <w:rFonts w:ascii="Arial" w:hAnsi="Arial" w:cs="Arial"/>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w:t>
      </w:r>
      <w:r w:rsidRPr="00F80D35">
        <w:rPr>
          <w:rFonts w:ascii="Arial" w:hAnsi="Arial" w:cs="Arial"/>
          <w:bCs/>
          <w:color w:val="000000" w:themeColor="text1"/>
          <w:sz w:val="24"/>
          <w:szCs w:val="24"/>
        </w:rPr>
        <w:t xml:space="preserve"> </w:t>
      </w:r>
      <w:r w:rsidRPr="00F80D35">
        <w:rPr>
          <w:rFonts w:ascii="Arial" w:hAnsi="Arial" w:cs="Arial"/>
          <w:color w:val="000000" w:themeColor="text1"/>
          <w:sz w:val="24"/>
          <w:szCs w:val="24"/>
        </w:rPr>
        <w:t xml:space="preserve">определяется в соответствии с нормативным правовым актом </w:t>
      </w:r>
      <w:r w:rsidR="00637BC6" w:rsidRPr="00F80D35">
        <w:rPr>
          <w:rFonts w:ascii="Arial" w:hAnsi="Arial" w:cs="Arial"/>
          <w:color w:val="000000" w:themeColor="text1"/>
          <w:sz w:val="24"/>
          <w:szCs w:val="24"/>
        </w:rPr>
        <w:t xml:space="preserve">Логовского сельского поселения </w:t>
      </w:r>
      <w:r w:rsidRPr="00F80D35">
        <w:rPr>
          <w:rFonts w:ascii="Arial" w:hAnsi="Arial" w:cs="Arial"/>
          <w:color w:val="000000" w:themeColor="text1"/>
          <w:sz w:val="24"/>
          <w:szCs w:val="24"/>
        </w:rPr>
        <w:t>Калачевского муниципального района Волгоградской области.</w:t>
      </w:r>
    </w:p>
    <w:p w:rsidR="0027296A" w:rsidRPr="00F80D35" w:rsidRDefault="0027296A"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DF7F55" w:rsidRPr="00F80D35" w:rsidRDefault="00DF7F55"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3.4.6. В случае отсутствия возможности использования водного объекта для заявленной цели по основаниям, предусмотренным пунктом 2.8 настоящего административного регламента, осуществляется подготовка и подписание у руководителя уполномоченного органа мотивированного отказа в предоставлении водного объекта в пользование.</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 xml:space="preserve">3.4.7. Мотивированный отказ в предоставлении водного объекта в пользование передается заявителю непосредственно или высылается по указанному заявителем почтовому адресу с уведомлением о вручении. </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При поступлении в уполномоченный орган документов, направленных с использованием Единого портала государственных и муниципальных услуг, проект договоров водопользования или мотивированный отказ, подписанные электронной подписью уполномоченного лица в соответствии с законодательством Российской Федерации, высылаются заявителю с использованием Единого портала государственных и муниципальных услуг.  </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xml:space="preserve">3.4.8. Максимальный срок исполнения административной </w:t>
      </w:r>
      <w:r w:rsidRPr="00F80D35">
        <w:rPr>
          <w:rFonts w:ascii="Arial" w:hAnsi="Arial" w:cs="Arial"/>
          <w:color w:val="000000" w:themeColor="text1"/>
          <w:sz w:val="24"/>
          <w:szCs w:val="24"/>
        </w:rPr>
        <w:br/>
        <w:t>процедуры – 45 дней со дня получения документов в рамках межведомственного информационного взаимодействия.</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3.4.9. Результатом исполнения административной процедуры является:</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представление или направление, в том числе посредством электронной почты либо через МФЦ, заявителю подписанного руководителем уполномоченного органа проекта договора водопользования;</w:t>
      </w:r>
    </w:p>
    <w:p w:rsidR="00DF7F55" w:rsidRPr="00F80D35" w:rsidRDefault="00DF7F55" w:rsidP="00DF7F55">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направление мотивированного отказа заявителю в предоставлении водного объекта в пользование.</w:t>
      </w:r>
    </w:p>
    <w:p w:rsidR="00DF7F55" w:rsidRPr="00F80D35" w:rsidRDefault="00DF7F55" w:rsidP="00DF7F55">
      <w:pPr>
        <w:ind w:firstLine="539"/>
        <w:jc w:val="both"/>
        <w:rPr>
          <w:rFonts w:ascii="Arial" w:hAnsi="Arial" w:cs="Arial"/>
          <w:color w:val="000000" w:themeColor="text1"/>
          <w:sz w:val="24"/>
          <w:szCs w:val="24"/>
        </w:rPr>
      </w:pP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3.5. Прием и регистрация заявления об аукционе и прилагаемых документов для заключения договора водопользования, право на заключение которого приобретается на аукционе (отказ в приеме к рассмотрению заявления об аукционе и прилагаемых документов).</w:t>
      </w:r>
    </w:p>
    <w:p w:rsidR="00DF7F55" w:rsidRPr="00F80D35" w:rsidRDefault="00DF7F55" w:rsidP="00DF7F55">
      <w:pPr>
        <w:autoSpaceDE w:val="0"/>
        <w:autoSpaceDN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3.5.1. Основанием для начала административной процедуры является поступление в уполномоченный орган, являющимся организатором аукциона, заявления об аукционе в случаях, предусмотренных пунктом 1 статьи 16 Водного кодекса Российской Федерации, и прилагаемых к нему документов, установленных пунктом 2.6.2.1 настоящего административного регламента, на личном приеме, через МФЦ, почтовым отправлением или в электронной форме с использованием информационной системы.</w:t>
      </w:r>
    </w:p>
    <w:p w:rsidR="00DF7F55" w:rsidRPr="00F80D35" w:rsidRDefault="00DF7F55" w:rsidP="00DF7F55">
      <w:pPr>
        <w:autoSpaceDE w:val="0"/>
        <w:autoSpaceDN w:val="0"/>
        <w:adjustRightInd w:val="0"/>
        <w:ind w:firstLine="540"/>
        <w:jc w:val="both"/>
        <w:rPr>
          <w:rFonts w:ascii="Arial" w:hAnsi="Arial" w:cs="Arial"/>
          <w:iCs/>
          <w:color w:val="000000" w:themeColor="text1"/>
          <w:sz w:val="24"/>
          <w:szCs w:val="24"/>
        </w:rPr>
      </w:pPr>
      <w:r w:rsidRPr="00F80D35">
        <w:rPr>
          <w:rFonts w:ascii="Arial" w:hAnsi="Arial" w:cs="Arial"/>
          <w:color w:val="000000" w:themeColor="text1"/>
          <w:sz w:val="24"/>
          <w:szCs w:val="24"/>
        </w:rPr>
        <w:t xml:space="preserve">В случае получения заявления об аукционе сотрудником МФЦ им обеспечивается прием и передача данного заявления в </w:t>
      </w:r>
      <w:r w:rsidRPr="00F80D35">
        <w:rPr>
          <w:rFonts w:ascii="Arial" w:hAnsi="Arial" w:cs="Arial"/>
          <w:iCs/>
          <w:color w:val="000000" w:themeColor="text1"/>
          <w:sz w:val="24"/>
          <w:szCs w:val="24"/>
        </w:rPr>
        <w:t>уполномоченный орган не позднее дня, следующего за днем его приема в МФЦ.</w:t>
      </w:r>
    </w:p>
    <w:p w:rsidR="00DF7F55" w:rsidRPr="00F80D35" w:rsidRDefault="00DF7F55" w:rsidP="00DF7F55">
      <w:pPr>
        <w:autoSpaceDE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Заявление об аукционе и прилагаемые к нему документы, предусмотренные пунктом 2.6.2.1 настоящего административного регламента, считаются поступившими в уполномоченный орган с даты подачи в МФЦ. </w:t>
      </w:r>
    </w:p>
    <w:p w:rsidR="00DF7F55" w:rsidRPr="00F80D35" w:rsidRDefault="00DF7F55" w:rsidP="00DF7F55">
      <w:pPr>
        <w:autoSpaceDE w:val="0"/>
        <w:autoSpaceDN w:val="0"/>
        <w:adjustRightInd w:val="0"/>
        <w:ind w:firstLine="540"/>
        <w:jc w:val="both"/>
        <w:rPr>
          <w:rFonts w:ascii="Arial" w:hAnsi="Arial" w:cs="Arial"/>
          <w:iCs/>
          <w:color w:val="000000" w:themeColor="text1"/>
          <w:sz w:val="24"/>
          <w:szCs w:val="24"/>
        </w:rPr>
      </w:pPr>
      <w:r w:rsidRPr="00F80D35">
        <w:rPr>
          <w:rFonts w:ascii="Arial" w:hAnsi="Arial" w:cs="Arial"/>
          <w:color w:val="000000" w:themeColor="text1"/>
          <w:sz w:val="24"/>
          <w:szCs w:val="24"/>
        </w:rPr>
        <w:t>3.5.2. При приеме документов должностное лицо уполномоченного органа, ответственное за прием и регистрацию заявления об аукционе, специалист МФЦ, осуществляющий прием документов, проверяет комплектность представленного в соответствии с пунктом 2.6.2.1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3.5.3. Должностное лицо уполномоченного органа</w:t>
      </w:r>
      <w:r w:rsidRPr="00F80D35">
        <w:rPr>
          <w:rFonts w:ascii="Arial" w:hAnsi="Arial" w:cs="Arial"/>
          <w:iCs/>
          <w:color w:val="000000" w:themeColor="text1"/>
          <w:sz w:val="24"/>
          <w:szCs w:val="24"/>
        </w:rPr>
        <w:t>,</w:t>
      </w:r>
      <w:r w:rsidRPr="00F80D35">
        <w:rPr>
          <w:rFonts w:ascii="Arial" w:hAnsi="Arial" w:cs="Arial"/>
          <w:color w:val="000000" w:themeColor="text1"/>
          <w:sz w:val="24"/>
          <w:szCs w:val="24"/>
        </w:rPr>
        <w:t xml:space="preserve"> ответственное за прием и регистрацию заявления об аукционе, принимает и регистрирует заявление с прилагаемыми к нему документами.</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Заявление об аукционе и прилагаемые к нему документы, поступившие в уполномоченный орган в электронном виде, регистрируются в общем порядке.</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Получение заявления об аукционе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 </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При поступлении заявления об аукционе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3.5.4. При поступлении заявления об аукционе и прилагаемых к нему документов по почте должностное лицо уполномоченного органа, ответственное за предоставление муниципальной услуги, принимает и регистрирует заявление об аукционе с прилагаемыми к нему документами.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Получение заявления об аукционе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об аукционе,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Уведомление о получении заявления об аукционе направляется указанным заявителем в заявлении способом не позднее рабочего дня, следующего за днем поступления заявления об аукционе в уполномоченный орган.</w:t>
      </w:r>
    </w:p>
    <w:p w:rsidR="00DF7F55" w:rsidRPr="00F80D35" w:rsidRDefault="00DF7F55" w:rsidP="00DF7F55">
      <w:pPr>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3.5.5. В случае выявления оснований для отказа в приеме документов, указанных в пункте 2.7 настоящего административного регламента, должностное лицо уполномоченного органа, ответственное за предоставление муниципальной услуги, отказывает в приеме документов с указанием причины такого отказа (при личном обращении заявителя) либо оформляет и направляет уведомление об отказе в приеме к рассмотрению заявления и документов по почте или информационной системе (в случае поступления заявления и документов по почте или в электронной форме с использованием указанной системы).  </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При поступлении заявления об аукционе в электронной форме должностное лицо уполномоченного органа, ответственное </w:t>
      </w:r>
      <w:r w:rsidRPr="00F80D35">
        <w:rPr>
          <w:rFonts w:ascii="Arial" w:hAnsi="Arial" w:cs="Arial"/>
          <w:color w:val="000000" w:themeColor="text1"/>
          <w:sz w:val="24"/>
          <w:szCs w:val="24"/>
        </w:rPr>
        <w:br/>
        <w:t>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w:t>
      </w:r>
      <w:r w:rsidRPr="00F80D35">
        <w:rPr>
          <w:rFonts w:ascii="Arial" w:hAnsi="Arial" w:cs="Arial"/>
          <w:strike/>
          <w:color w:val="000000" w:themeColor="text1"/>
          <w:sz w:val="24"/>
          <w:szCs w:val="24"/>
        </w:rPr>
        <w:t xml:space="preserve"> </w:t>
      </w:r>
      <w:r w:rsidRPr="00F80D35">
        <w:rPr>
          <w:rFonts w:ascii="Arial" w:hAnsi="Arial" w:cs="Arial"/>
          <w:color w:val="000000" w:themeColor="text1"/>
          <w:sz w:val="24"/>
          <w:szCs w:val="24"/>
        </w:rPr>
        <w:t>предусматривающую проверку соблюдения условий, указанных в статье Федерального закона  от 06.04.2011 № 63-ФЗ "Об электронной подписи".</w:t>
      </w:r>
    </w:p>
    <w:p w:rsidR="00DF7F55" w:rsidRPr="00F80D35" w:rsidRDefault="00DF7F55" w:rsidP="00DF7F55">
      <w:pPr>
        <w:autoSpaceDE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об аукционе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DF7F55" w:rsidRPr="00F80D35" w:rsidRDefault="00DF7F55" w:rsidP="00DF7F55">
      <w:pPr>
        <w:autoSpaceDE w:val="0"/>
        <w:autoSpaceDN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3.5.6. Максимальный срок исполнения административной процедуры по приему и регистрации заявления об аукционе и прилагаемых документов составляет:</w:t>
      </w:r>
    </w:p>
    <w:p w:rsidR="00DF7F55" w:rsidRPr="00F80D35" w:rsidRDefault="00DF7F55" w:rsidP="00DF7F55">
      <w:pPr>
        <w:pStyle w:val="a8"/>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на личном приеме граждан  –  не  более 15 минут;</w:t>
      </w:r>
    </w:p>
    <w:p w:rsidR="00DF7F55" w:rsidRPr="00F80D35" w:rsidRDefault="00DF7F55" w:rsidP="00DF7F55">
      <w:pPr>
        <w:pStyle w:val="a8"/>
        <w:ind w:firstLine="600"/>
        <w:jc w:val="both"/>
        <w:rPr>
          <w:rFonts w:ascii="Arial" w:hAnsi="Arial" w:cs="Arial"/>
          <w:color w:val="000000" w:themeColor="text1"/>
          <w:sz w:val="24"/>
          <w:szCs w:val="24"/>
        </w:rPr>
      </w:pPr>
      <w:r w:rsidRPr="00F80D35">
        <w:rPr>
          <w:rFonts w:ascii="Arial" w:hAnsi="Arial" w:cs="Arial"/>
          <w:color w:val="000000" w:themeColor="text1"/>
          <w:sz w:val="24"/>
          <w:szCs w:val="24"/>
        </w:rPr>
        <w:t>- при поступлении по почте или через МФЦ – в течение 1 рабочего дня со дня поступления в уполномоченный орган;</w:t>
      </w:r>
    </w:p>
    <w:p w:rsidR="00DF7F55" w:rsidRPr="00F80D35" w:rsidRDefault="00DF7F55" w:rsidP="00DF7F55">
      <w:pPr>
        <w:pStyle w:val="a8"/>
        <w:ind w:firstLine="600"/>
        <w:jc w:val="both"/>
        <w:rPr>
          <w:rFonts w:ascii="Arial" w:hAnsi="Arial" w:cs="Arial"/>
          <w:color w:val="000000" w:themeColor="text1"/>
          <w:sz w:val="24"/>
          <w:szCs w:val="24"/>
        </w:rPr>
      </w:pPr>
      <w:r w:rsidRPr="00F80D35">
        <w:rPr>
          <w:rFonts w:ascii="Arial" w:hAnsi="Arial" w:cs="Arial"/>
          <w:color w:val="000000" w:themeColor="text1"/>
          <w:sz w:val="24"/>
          <w:szCs w:val="24"/>
        </w:rPr>
        <w:t>- при поступлении заявления об аукционе в электронной форме – 1 рабочий день со дня поступления в уполномоченный орган.</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Уведомление об отказе в приеме к рассмотрению заявления об аукционе,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3.5.7. Результатом исполнения административной процедуры является:</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прием и регистрация заявления об аукционе и документов,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F7F55" w:rsidRPr="00F80D35" w:rsidRDefault="00DF7F55" w:rsidP="00DF7F55">
      <w:pPr>
        <w:ind w:firstLine="539"/>
        <w:jc w:val="both"/>
        <w:rPr>
          <w:rFonts w:ascii="Arial" w:hAnsi="Arial" w:cs="Arial"/>
          <w:color w:val="000000" w:themeColor="text1"/>
          <w:sz w:val="24"/>
          <w:szCs w:val="24"/>
        </w:rPr>
      </w:pPr>
      <w:r w:rsidRPr="00F80D35">
        <w:rPr>
          <w:rFonts w:ascii="Arial" w:hAnsi="Arial" w:cs="Arial"/>
          <w:color w:val="000000" w:themeColor="text1"/>
          <w:sz w:val="24"/>
          <w:szCs w:val="24"/>
        </w:rPr>
        <w:t>- выдача (направление в электронном виде или в МФЦ) уведомления об отказе в приеме к рассмотрению заявления об аукционе.</w:t>
      </w:r>
    </w:p>
    <w:p w:rsidR="00DF7F55" w:rsidRPr="00F80D35" w:rsidRDefault="00DF7F55" w:rsidP="00DF7F55">
      <w:pPr>
        <w:pStyle w:val="ConsPlusNormal"/>
        <w:ind w:firstLine="540"/>
        <w:jc w:val="both"/>
        <w:rPr>
          <w:strike/>
          <w:color w:val="000000" w:themeColor="text1"/>
          <w:sz w:val="24"/>
          <w:szCs w:val="24"/>
        </w:rPr>
      </w:pPr>
    </w:p>
    <w:p w:rsidR="00DF7F55" w:rsidRPr="00F80D35" w:rsidRDefault="00DF7F55" w:rsidP="00DF7F55">
      <w:pPr>
        <w:autoSpaceDE w:val="0"/>
        <w:autoSpaceDN w:val="0"/>
        <w:ind w:firstLine="539"/>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3.6. Формирование и направление межведомственных запросов документов (информации), необходимых для рассмотрения заявления об аукционе и документов</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3.6.1. Основанием для начала административной процедуры является не представление заявителем по собственной инициативе следующих документов:</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выписки из Единого государственного реестра юридических лиц - в отношении юридического лица;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выписки из Единого государственного реестра индивидуальных предпринимателей - в отношении индивидуального предпринимателя.</w:t>
      </w:r>
    </w:p>
    <w:p w:rsidR="00DF7F55" w:rsidRPr="00F80D35" w:rsidRDefault="00DF7F55" w:rsidP="00DF7F55">
      <w:pPr>
        <w:ind w:firstLine="539"/>
        <w:jc w:val="both"/>
        <w:rPr>
          <w:rFonts w:ascii="Arial" w:hAnsi="Arial" w:cs="Arial"/>
          <w:strike/>
          <w:color w:val="000000" w:themeColor="text1"/>
          <w:sz w:val="24"/>
          <w:szCs w:val="24"/>
        </w:rPr>
      </w:pPr>
      <w:r w:rsidRPr="00F80D35">
        <w:rPr>
          <w:rFonts w:ascii="Arial" w:hAnsi="Arial" w:cs="Arial"/>
          <w:color w:val="000000" w:themeColor="text1"/>
          <w:sz w:val="24"/>
          <w:szCs w:val="24"/>
        </w:rPr>
        <w:t xml:space="preserve">3.6.2. В случае если документы (информация), предусмотренные пунктом 3.6.1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3.6.3. Максимальный срок исполнения административной процедуры -  2 рабочих дня со дня окончания приема документов и регистрации заявления об аукционе.</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3.6.4. Результатом исполнения административной процедуры является формирование и направление межведомственных запросов документов (информации).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3.6.5.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F7F55" w:rsidRPr="00F80D35" w:rsidRDefault="00DF7F55" w:rsidP="00DF7F55">
      <w:pPr>
        <w:pStyle w:val="ConsPlusNormal"/>
        <w:ind w:firstLine="540"/>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3.7. Рассмотрение заявления об аукционе и документов, информирование заявителя о необходимости проведения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lastRenderedPageBreak/>
        <w:t xml:space="preserve">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комплекта документов, в том числе посредством межведомственного информационного взаимодействия.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3.7.2. По результатам рассмотрения заявления об аукционе уполномоченный орган информирует заявителя о начале процедуры подготовки к проведению аукциона.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При поступлении организатору аукциона заявления об аукционе, направленного с использованием информационной системы, информация о необходимости проведения аукциона высылается заявителю с использованием указанной системы.</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3.7.3. Максимальный срок исполнения административной процедуры -  15 дней с даты поступления заявления об аукционе.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3.7.4. Результатом исполнения административной процедуры является направление уполномоченным органом уведомления заявителю о начале процедуры подготовки к проведению аукциона.</w:t>
      </w:r>
    </w:p>
    <w:p w:rsidR="00DF7F55" w:rsidRPr="00F80D35" w:rsidRDefault="00DF7F55" w:rsidP="00DF7F55">
      <w:pPr>
        <w:pStyle w:val="ConsPlusNormal"/>
        <w:ind w:firstLine="540"/>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3.8. Принятие решения о проведении аукциона, размещение извещений о проведении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3.8.1. По результатам рассмотрения заявления об аукционе уполномоченный орган принимает решение о проведении аукциона, в котором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3.8.2. Организатор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1) определяет порядок, место, дату и время начала и окончания приема заявок на участие в аукционе (далее - заявка);</w:t>
      </w:r>
    </w:p>
    <w:p w:rsidR="00DF7F55" w:rsidRPr="00F80D35" w:rsidRDefault="00DF7F55" w:rsidP="00DF7F55">
      <w:pPr>
        <w:autoSpaceDE w:val="0"/>
        <w:autoSpaceDN w:val="0"/>
        <w:adjustRightInd w:val="0"/>
        <w:jc w:val="both"/>
        <w:rPr>
          <w:rFonts w:ascii="Arial" w:hAnsi="Arial" w:cs="Arial"/>
          <w:color w:val="000000" w:themeColor="text1"/>
          <w:sz w:val="24"/>
          <w:szCs w:val="24"/>
        </w:rPr>
      </w:pPr>
      <w:r w:rsidRPr="00F80D35">
        <w:rPr>
          <w:rFonts w:ascii="Arial" w:hAnsi="Arial" w:cs="Arial"/>
          <w:color w:val="000000" w:themeColor="text1"/>
          <w:sz w:val="24"/>
          <w:szCs w:val="24"/>
        </w:rPr>
        <w:t xml:space="preserve">       2) организует подготовку и размещение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 дает разъяснения по подлежащим представлению документам до окончания установленного срока приема заявок;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4) заключает договоры о задатке;</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7) осуществляет организационное и техническое обеспечение деятельности комиссии;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8) совершает иные действия, связанные с организацией аукциона.</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3.8.3. Начальная цена предмета аукциона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собственности </w:t>
      </w:r>
      <w:r w:rsidR="00804B0F" w:rsidRPr="00F80D35">
        <w:rPr>
          <w:rFonts w:ascii="Arial" w:hAnsi="Arial" w:cs="Arial"/>
          <w:color w:val="000000" w:themeColor="text1"/>
          <w:sz w:val="24"/>
          <w:szCs w:val="24"/>
        </w:rPr>
        <w:t xml:space="preserve">Логовского сельского поселения Калачевского муниципального района Волгоградской области  </w:t>
      </w:r>
      <w:r w:rsidRPr="00F80D35">
        <w:rPr>
          <w:rFonts w:ascii="Arial" w:hAnsi="Arial" w:cs="Arial"/>
          <w:color w:val="000000" w:themeColor="text1"/>
          <w:sz w:val="24"/>
          <w:szCs w:val="24"/>
        </w:rPr>
        <w:t>.</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3.8.4. </w:t>
      </w:r>
      <w:bookmarkStart w:id="2" w:name="Par0"/>
      <w:bookmarkEnd w:id="2"/>
      <w:r w:rsidRPr="00F80D35">
        <w:rPr>
          <w:color w:val="000000" w:themeColor="text1"/>
          <w:sz w:val="24"/>
          <w:szCs w:val="24"/>
        </w:rPr>
        <w:t xml:space="preserve">Организатор аукциона размещает извещение и документацию на официальном сайте Российской Федерации в информационно-телекоммуникационной сети "Интернет" для размещения информации о </w:t>
      </w:r>
      <w:r w:rsidRPr="00F80D35">
        <w:rPr>
          <w:color w:val="000000" w:themeColor="text1"/>
          <w:sz w:val="24"/>
          <w:szCs w:val="24"/>
        </w:rPr>
        <w:lastRenderedPageBreak/>
        <w:t xml:space="preserve">проведении торгов по адресу www.torgi.gov.ru (далее - официальный сайт). Информация о проведении аукциона, размещенная на официальном сайте, должна быть доступна для ознакомления без взимания платы. </w:t>
      </w:r>
      <w:bookmarkStart w:id="3" w:name="P441"/>
      <w:bookmarkEnd w:id="3"/>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3.8.5. Для признания заявителя участником аукциона организатор аукциона устанавливает следующие обязательные требования к заявителю:</w:t>
      </w:r>
    </w:p>
    <w:p w:rsidR="00DF7F55" w:rsidRPr="00F80D35" w:rsidRDefault="00DF7F55" w:rsidP="00DF7F55">
      <w:pPr>
        <w:pStyle w:val="ConsPlusNormal"/>
        <w:ind w:firstLine="540"/>
        <w:jc w:val="both"/>
        <w:rPr>
          <w:color w:val="000000" w:themeColor="text1"/>
          <w:sz w:val="24"/>
          <w:szCs w:val="24"/>
        </w:rPr>
      </w:pPr>
      <w:bookmarkStart w:id="4" w:name="P442"/>
      <w:bookmarkEnd w:id="4"/>
      <w:r w:rsidRPr="00F80D35">
        <w:rPr>
          <w:color w:val="000000" w:themeColor="text1"/>
          <w:sz w:val="24"/>
          <w:szCs w:val="24"/>
        </w:rPr>
        <w:t>а) в отношении заявителя не проводятся процедуры банкротства и ликвидации;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б)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DF7F55" w:rsidRPr="00F80D35" w:rsidRDefault="00DF7F55" w:rsidP="00DF7F55">
      <w:pPr>
        <w:pStyle w:val="ConsPlusNormal"/>
        <w:ind w:firstLine="540"/>
        <w:jc w:val="both"/>
        <w:rPr>
          <w:color w:val="000000" w:themeColor="text1"/>
          <w:sz w:val="24"/>
          <w:szCs w:val="24"/>
        </w:rPr>
      </w:pPr>
      <w:bookmarkStart w:id="5" w:name="P444"/>
      <w:bookmarkEnd w:id="5"/>
      <w:r w:rsidRPr="00F80D35">
        <w:rPr>
          <w:color w:val="000000" w:themeColor="text1"/>
          <w:sz w:val="24"/>
          <w:szCs w:val="24"/>
        </w:rPr>
        <w:t>в)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г) отсутствие информации о заявителе в Реестре недобросовестных водопользователей.</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Организатор аукциона не вправе устанавливать иные требования к заявителям.</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3.8.6. Максимальный срок исполнения административной     процедуры – не менее 60 дней до начала проведения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3.8.7. Результатом исполнения административной процедуры является принятие решения о проведении аукциона и размещение извещения о проведении аукциона на официальном сайте. </w:t>
      </w:r>
    </w:p>
    <w:p w:rsidR="00DF7F55" w:rsidRPr="00F80D35" w:rsidRDefault="00DF7F55" w:rsidP="00DF7F55">
      <w:pPr>
        <w:pStyle w:val="ConsPlusNormal"/>
        <w:ind w:firstLine="540"/>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3.9. Прием и регистрация заявок на участие в аукционе</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3.9.1.  Основанием для начала административной процедуры является подача заявок на участие в аукционе.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3.9.2. Содержание действия по приему и регистрации заявок на участие в аукционе.</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Датой начала подачи заявок является дата размещения извещения на официальном сайте.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Заявка и прилагаемые к ней документы, установленные в пункте 2.6.3.1 настоящего административного регламента, могут быть направлены организатору аукциона в форме электронного документа с использованием информационной системы.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3.9.3.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Заявитель вправе изменить или отозвать заявку в любое время до окончания срока подачи заявок.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3.9.4. Максимальный срок исполнения административной процедуры: </w:t>
      </w:r>
    </w:p>
    <w:p w:rsidR="00DF7F55" w:rsidRPr="00F80D35" w:rsidRDefault="00DF7F55" w:rsidP="00DF7F55">
      <w:pPr>
        <w:autoSpaceDE w:val="0"/>
        <w:autoSpaceDN w:val="0"/>
        <w:adjustRightInd w:val="0"/>
        <w:jc w:val="both"/>
        <w:rPr>
          <w:rFonts w:ascii="Arial" w:hAnsi="Arial" w:cs="Arial"/>
          <w:color w:val="000000" w:themeColor="text1"/>
          <w:sz w:val="24"/>
          <w:szCs w:val="24"/>
        </w:rPr>
      </w:pPr>
      <w:r w:rsidRPr="00F80D35">
        <w:rPr>
          <w:rFonts w:ascii="Arial" w:hAnsi="Arial" w:cs="Arial"/>
          <w:color w:val="000000" w:themeColor="text1"/>
          <w:sz w:val="24"/>
          <w:szCs w:val="24"/>
        </w:rPr>
        <w:t xml:space="preserve">       - на личном приеме –  не  более 15 минут;</w:t>
      </w:r>
    </w:p>
    <w:p w:rsidR="00DF7F55" w:rsidRPr="00F80D35" w:rsidRDefault="00DF7F55" w:rsidP="00DF7F55">
      <w:pPr>
        <w:pStyle w:val="a8"/>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 xml:space="preserve">- при поступлении заявления и документов по почте, информационной системе – не более 1 рабочего дня со дня поступления заявки в уполномоченный орган. </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3.9.5. Результатом исполнения административной процедуры является прием и регистрация заявок на участие в аукционе, выдача  заявителю расписки в получении заявки.</w:t>
      </w:r>
    </w:p>
    <w:p w:rsidR="00DF7F55" w:rsidRPr="00F80D35" w:rsidRDefault="00DF7F55" w:rsidP="00DF7F55">
      <w:pPr>
        <w:pStyle w:val="ConsPlusNormal"/>
        <w:ind w:firstLine="550"/>
        <w:jc w:val="both"/>
        <w:rPr>
          <w:color w:val="000000" w:themeColor="text1"/>
          <w:sz w:val="24"/>
          <w:szCs w:val="24"/>
        </w:rPr>
      </w:pPr>
    </w:p>
    <w:p w:rsidR="00DF7F55" w:rsidRPr="00F80D35" w:rsidRDefault="00DF7F55" w:rsidP="00DF7F55">
      <w:pPr>
        <w:pStyle w:val="ConsPlusNormal"/>
        <w:ind w:firstLine="550"/>
        <w:jc w:val="both"/>
        <w:rPr>
          <w:color w:val="000000" w:themeColor="text1"/>
          <w:sz w:val="24"/>
          <w:szCs w:val="24"/>
        </w:rPr>
      </w:pPr>
      <w:r w:rsidRPr="00F80D35">
        <w:rPr>
          <w:color w:val="000000" w:themeColor="text1"/>
          <w:sz w:val="24"/>
          <w:szCs w:val="24"/>
        </w:rPr>
        <w:t>3.10. Формирование и направление межведомственных запросов документов (информации), необходимых для рассмотрения заявок.</w:t>
      </w:r>
    </w:p>
    <w:p w:rsidR="00DF7F55" w:rsidRPr="00F80D35" w:rsidRDefault="00DF7F55" w:rsidP="00DF7F55">
      <w:pPr>
        <w:autoSpaceDE w:val="0"/>
        <w:autoSpaceDN w:val="0"/>
        <w:adjustRightInd w:val="0"/>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3.10.1. Основанием для начала административной процедуры является не представление заявителем по собственной инициативе следующих документов:</w:t>
      </w:r>
    </w:p>
    <w:p w:rsidR="00DF7F55" w:rsidRPr="00F80D35" w:rsidRDefault="00DF7F55" w:rsidP="00DF7F55">
      <w:pPr>
        <w:pStyle w:val="ConsPlusNormal"/>
        <w:ind w:firstLine="550"/>
        <w:jc w:val="both"/>
        <w:rPr>
          <w:color w:val="000000" w:themeColor="text1"/>
          <w:sz w:val="24"/>
          <w:szCs w:val="24"/>
        </w:rPr>
      </w:pPr>
      <w:r w:rsidRPr="00F80D35">
        <w:rPr>
          <w:color w:val="000000" w:themeColor="text1"/>
          <w:sz w:val="24"/>
          <w:szCs w:val="24"/>
        </w:rPr>
        <w:t>сведений из Единого государственного реестра юридических лиц - в отношении юридических лиц;</w:t>
      </w:r>
    </w:p>
    <w:p w:rsidR="00DF7F55" w:rsidRPr="00F80D35" w:rsidRDefault="00DF7F55" w:rsidP="00DF7F55">
      <w:pPr>
        <w:pStyle w:val="ConsPlusNormal"/>
        <w:ind w:firstLine="550"/>
        <w:jc w:val="both"/>
        <w:rPr>
          <w:color w:val="000000" w:themeColor="text1"/>
          <w:sz w:val="24"/>
          <w:szCs w:val="24"/>
        </w:rPr>
      </w:pPr>
      <w:r w:rsidRPr="00F80D35">
        <w:rPr>
          <w:color w:val="000000" w:themeColor="text1"/>
          <w:sz w:val="24"/>
          <w:szCs w:val="24"/>
        </w:rPr>
        <w:t>сведений из Единого государственного реестра индивидуальных предпринимателей - в отношении индивидуальных предпринимателей.</w:t>
      </w:r>
    </w:p>
    <w:p w:rsidR="00DF7F55" w:rsidRPr="00F80D35" w:rsidRDefault="00DF7F55" w:rsidP="00DF7F55">
      <w:pPr>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3.10.2. В случае если документы (информация), предусмотренные пунктом 3.10.1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F7F55" w:rsidRPr="00F80D35" w:rsidRDefault="00DF7F55" w:rsidP="00DF7F55">
      <w:pPr>
        <w:ind w:firstLine="550"/>
        <w:jc w:val="both"/>
        <w:rPr>
          <w:rFonts w:ascii="Arial" w:hAnsi="Arial" w:cs="Arial"/>
          <w:color w:val="000000" w:themeColor="text1"/>
          <w:sz w:val="24"/>
          <w:szCs w:val="24"/>
        </w:rPr>
      </w:pPr>
      <w:r w:rsidRPr="00F80D35">
        <w:rPr>
          <w:rFonts w:ascii="Arial" w:hAnsi="Arial" w:cs="Arial"/>
          <w:color w:val="000000" w:themeColor="text1"/>
          <w:sz w:val="24"/>
          <w:szCs w:val="24"/>
        </w:rPr>
        <w:t>3. Максимальный срок исполнения административной процедуры -  2 рабочих дня со дня представления заявителем заявки и прилагаемых к ней документов.</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3.10.4. Результатом исполнения административной процедуры является формирование и направление межведомственных запросов документов (информации).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3.10.5.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F7F55" w:rsidRPr="00F80D35" w:rsidRDefault="00DF7F55" w:rsidP="00DF7F55">
      <w:pPr>
        <w:pStyle w:val="ConsPlusNormal"/>
        <w:ind w:firstLine="540"/>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3.11. Рассмотрение заявок и принятие решения о допуске заявителя к участию в аукционе и о признании его участником аукциона или об отказе в допуске заявителя к участию в аукционе.</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3.11.1. Основанием для начала административной процедуры является вскрытие конвертов с заявками, поступившими на аукцион.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3.11.2.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(далее – комиссия), утверждает ее персональный состав и назначает председателя. В состав комиссии входят председатель, заместитель председателя, секретарь и другие члены комиссии. Количество членов комиссии составляет не менее пяти человек.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3.11.3.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информационной системы, извещение об отказе от проведения аукциона высылается заявившим об участии в аукционе с использованием указанной системы.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Извещение об отказе от проведения аукциона в течение двух рабочих дней размещается на официальном сайте.</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lastRenderedPageBreak/>
        <w:t>3.11.4. Проверка соответствия заявителей требованиям, предусмотренным пунктом 3.8.5 настоящего административного регламента, осуществляется комиссией. При этом комиссия не вправе возлагать на заявителя обязанность подтверждать соответствие требованиям, предусмотренным подпунктами "а" - "г" пункта 3.8.5 настоящего административного регламента.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3.11.5. Основаниями для отказа в допуске к участию в аукционе являются: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1) несоответствие заявки требованиям, предусмотренным документацией;</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2) несоответствие заявителя требованиям, предусмотренным пунктом 3.8.5 настоящего административного регламента.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Отказ в допуске к участию в аукционе по другим основаниям неправомерен.</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3.11.6. Комиссия ведет протокол рассмотрения заявок.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3.11.7.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3.11.8. Максимальный срок исполнения административной     процедуры - не может превышать 5 дней с даты окончания подачи заявок.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3.11.9. Результатом исполнения административной процедуры является принятие решения о допуске (отказ в допуске) заявителя к участию в аукционе и о признании его участником аукциона.</w:t>
      </w:r>
    </w:p>
    <w:p w:rsidR="00DF7F55" w:rsidRPr="00F80D35" w:rsidRDefault="00DF7F55" w:rsidP="00DF7F55">
      <w:pPr>
        <w:pStyle w:val="ConsPlusNormal"/>
        <w:ind w:firstLine="540"/>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3.12. Выдача (направление) заявителю извещения о принятом решении по результатам рассмотрения заявок на основании оформленного комиссией протокола.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3.12.1. Основанием для начала административной процедуры является оформленный протокол рассмотрения заявок.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3.12.2.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При поступлении организатору аукциона заявки, направленной в форме электронного документа с использованием информационной системы, извещение высылается участнику аукциона или заявителю, не допущенному к участию в аукционе, с использованием указанной системы. В этом случае извещение подписывается электронной подписью уполномоченного лица организатора аукциона в соответствии с законодательством Российской Федерации.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Решение о проведении аукциона принимается организатором аукциона на основании протокола рассмотрения заявок.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3.12.3. Максимальный срок исполнения административной процедуры - не позднее следующего дня после даты оформления решений протоколом рассмотрения заявок.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lastRenderedPageBreak/>
        <w:t xml:space="preserve">3.12.4. Результатом исполнения административной процедуры является выдача (направление) заявителю извещения о признании его участником аукциона или об отказе в допуске заявителя к участию в аукционе. </w:t>
      </w:r>
    </w:p>
    <w:p w:rsidR="00DF7F55" w:rsidRPr="00F80D35" w:rsidRDefault="00DF7F55" w:rsidP="00DF7F55">
      <w:pPr>
        <w:pStyle w:val="ConsPlusNormal"/>
        <w:ind w:firstLine="540"/>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3.13. Подготовка и проведение аукциона и оформление его результатов.</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3.13.1. Основанием для начала административной процедуры является окончание процедуры по выдаче (направлению) Заявителю извещения о принятом решении по результатам рассмотрения заявок.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3.13.2. Победителем аукциона признается участник аукциона, предложивший наиболее высокую цену предмета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3.13.3. Комиссия ведет протокол аукциона, который в день завершения аукциона подписывается организатором аукциона и присутствующими членами комиссии.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3.13.4. Протокол аукциона составляется в 2 экземплярах, один из которых остается у организатора аукциона, а другой - в течение 3 дней с даты подписания протокола аукциона передается победителю аукциона.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3.13.5. Информация о результатах аукциона размещается организатором аукциона на официальном сайте.</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Ответственным за выполнение административного действия является уполномоченное организатором аукциона должностное лицо.</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3.13.6. Аукцион признается несостоявшимся, если:</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а) в аукционе участвовал только один участник;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DF7F55" w:rsidRPr="00F80D35" w:rsidRDefault="00DF7F55" w:rsidP="00DF7F55">
      <w:pPr>
        <w:pStyle w:val="ConsPlusNormal"/>
        <w:ind w:firstLine="540"/>
        <w:jc w:val="both"/>
        <w:rPr>
          <w:color w:val="000000" w:themeColor="text1"/>
          <w:sz w:val="24"/>
          <w:szCs w:val="24"/>
        </w:rPr>
      </w:pPr>
      <w:bookmarkStart w:id="6" w:name="P515"/>
      <w:bookmarkEnd w:id="6"/>
      <w:r w:rsidRPr="00F80D35">
        <w:rPr>
          <w:color w:val="000000" w:themeColor="text1"/>
          <w:sz w:val="24"/>
          <w:szCs w:val="24"/>
        </w:rPr>
        <w:t>3.13.7. Максимальный срок исполнения административной процедуры:</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подписание организатором аукциона и присутствующими членами комиссии протокола аукциона – в день завершения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размещение организатором аукциона на официальном сайте информации о результатах аукциона - в течение 2 рабочих дней с даты подписания протокола аукциона.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3.13.8. Результатом исполнения административной процедуры является: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оформление и подписание протокола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 размещение организатором аукциона информации о результатах аукциона на официальном сайте. </w:t>
      </w:r>
    </w:p>
    <w:p w:rsidR="00DF7F55" w:rsidRPr="00F80D35" w:rsidRDefault="00DF7F55" w:rsidP="00DF7F55">
      <w:pPr>
        <w:pStyle w:val="ConsPlusNormal"/>
        <w:ind w:firstLine="540"/>
        <w:jc w:val="both"/>
        <w:rPr>
          <w:color w:val="000000" w:themeColor="text1"/>
          <w:sz w:val="24"/>
          <w:szCs w:val="24"/>
        </w:rPr>
      </w:pP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3.14. Выдача (направление) протокола рассмотрения заявок, протокола  аукциона и договора водопользования заявителю (участнику  или победителю аукциона) </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3.14.1. Основаниями для начала административной процедуры являются: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1) протокол рассмотрения заявок (в случае регистрации участия в аукционе одного участника) или протокол аукциона, оформленный в соответствии с 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"О договоре водопользования, право на заключение которого приобретается на аукционе, и о проведении аукциона";</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2) документ, подтверждающий оплату победителем аукциона предмета аукциона в течение 3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организатором аукциона, с учетом внесенного задатка.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xml:space="preserve">3.14.2. В случае если аукцион признан несостоявшимся по причине участия в аукционе только одного участника, организатор аукциона передает </w:t>
      </w:r>
      <w:r w:rsidRPr="00F80D35">
        <w:rPr>
          <w:color w:val="000000" w:themeColor="text1"/>
          <w:sz w:val="24"/>
          <w:szCs w:val="24"/>
        </w:rPr>
        <w:lastRenderedPageBreak/>
        <w:t>непосредственно этому участнику аукциона или направляет почтой с уведомлением о вручении 1 экземпляр протокола рассмотрения заявок или протокола аукциона и договор водопользования для его подписания.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При поступлении организатору аукциона заявки, направленной с использованием Единого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Единого портала государственных и муниципальных услуг.</w:t>
      </w:r>
    </w:p>
    <w:p w:rsidR="00DF7F55" w:rsidRPr="00F80D35" w:rsidRDefault="00DF7F55" w:rsidP="00DF7F55">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3.14.3. По результатам проведения аукциона организатор аукциона передает победителю аукциона 1 экземпляр протокола аукциона и договор водопользования для его подписания (в 3-х экземплярах).</w:t>
      </w:r>
    </w:p>
    <w:p w:rsidR="00DF7F55" w:rsidRPr="00F80D35" w:rsidRDefault="00DF7F55" w:rsidP="00DF7F55">
      <w:pPr>
        <w:pStyle w:val="ConsPlusNormal"/>
        <w:numPr>
          <w:ins w:id="7" w:author="ГПУ" w:date="2020-07-27T10:17:00Z"/>
        </w:numPr>
        <w:ind w:firstLine="540"/>
        <w:jc w:val="both"/>
        <w:rPr>
          <w:ins w:id="8" w:author="ГПУ" w:date="2020-07-27T10:17:00Z"/>
          <w:color w:val="000000" w:themeColor="text1"/>
          <w:sz w:val="24"/>
          <w:szCs w:val="24"/>
        </w:rPr>
      </w:pPr>
      <w:r w:rsidRPr="00F80D35">
        <w:rPr>
          <w:color w:val="000000" w:themeColor="text1"/>
          <w:sz w:val="24"/>
          <w:szCs w:val="24"/>
        </w:rPr>
        <w:t>3.14.4. Максимальный срок исполнения административной процедуры  по передаче заявителю (единственному участнику или победителю аукциона) протокола рассмотрения заявок или протокола аукциона и договора водопользования для его подписания заявителю - не позднее дня подписания протокола аукциона, протокола рассмотрения заявок.</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3.14.5. Результатом исполнения административной процедуры является:</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выдача (направление) протокола рассмотрения заявок, протокола  аукциона заявителю (единственному участнику или победителю аукциона);</w:t>
      </w:r>
    </w:p>
    <w:p w:rsidR="00DF7F55" w:rsidRPr="00F80D35" w:rsidRDefault="00DF7F55" w:rsidP="00DF7F55">
      <w:pPr>
        <w:pStyle w:val="ConsPlusNormal"/>
        <w:ind w:firstLine="540"/>
        <w:jc w:val="both"/>
        <w:rPr>
          <w:color w:val="000000" w:themeColor="text1"/>
          <w:sz w:val="24"/>
          <w:szCs w:val="24"/>
        </w:rPr>
      </w:pPr>
      <w:r w:rsidRPr="00F80D35">
        <w:rPr>
          <w:color w:val="000000" w:themeColor="text1"/>
          <w:sz w:val="24"/>
          <w:szCs w:val="24"/>
        </w:rPr>
        <w:t>- выдача (направление) договора водопользования заявителю (единственному участнику или победителю аукциона) (в 3-х экземплярах) для подписания.</w:t>
      </w:r>
    </w:p>
    <w:p w:rsidR="00DF7F55" w:rsidRPr="00F80D35" w:rsidRDefault="00DF7F55" w:rsidP="00DF7F55">
      <w:pPr>
        <w:pStyle w:val="ConsPlusNormal"/>
        <w:jc w:val="center"/>
        <w:outlineLvl w:val="1"/>
        <w:rPr>
          <w:b/>
          <w:color w:val="000000" w:themeColor="text1"/>
          <w:sz w:val="24"/>
          <w:szCs w:val="24"/>
        </w:rPr>
      </w:pPr>
    </w:p>
    <w:p w:rsidR="00DF7F55" w:rsidRPr="00F80D35" w:rsidRDefault="00DF7F55" w:rsidP="00DF7F55">
      <w:pPr>
        <w:pStyle w:val="ConsPlusNormal"/>
        <w:jc w:val="center"/>
        <w:outlineLvl w:val="1"/>
        <w:rPr>
          <w:b/>
          <w:color w:val="000000" w:themeColor="text1"/>
          <w:sz w:val="24"/>
          <w:szCs w:val="24"/>
        </w:rPr>
      </w:pPr>
      <w:r w:rsidRPr="00F80D35">
        <w:rPr>
          <w:b/>
          <w:color w:val="000000" w:themeColor="text1"/>
          <w:sz w:val="24"/>
          <w:szCs w:val="24"/>
        </w:rPr>
        <w:t>4. Формы контроля за исполнением административного регламента</w:t>
      </w:r>
    </w:p>
    <w:p w:rsidR="00DF7F55" w:rsidRPr="00F80D35" w:rsidRDefault="00DF7F55" w:rsidP="00DF7F55">
      <w:pPr>
        <w:pStyle w:val="ConsPlusNormal"/>
        <w:ind w:firstLine="567"/>
        <w:jc w:val="both"/>
        <w:rPr>
          <w:color w:val="000000" w:themeColor="text1"/>
          <w:sz w:val="24"/>
          <w:szCs w:val="24"/>
        </w:rPr>
      </w:pP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 xml:space="preserve">4.1. Контроль за соблюдением должностными лицами </w:t>
      </w:r>
      <w:r w:rsidR="00804B0F" w:rsidRPr="00F80D35">
        <w:rPr>
          <w:color w:val="000000" w:themeColor="text1"/>
          <w:sz w:val="24"/>
          <w:szCs w:val="24"/>
        </w:rPr>
        <w:t xml:space="preserve">администрации Логовского сельского поселения Калачевского муниципального района Волгоградской области </w:t>
      </w:r>
      <w:r w:rsidRPr="00F80D35">
        <w:rPr>
          <w:color w:val="000000" w:themeColor="text1"/>
          <w:sz w:val="24"/>
          <w:szCs w:val="24"/>
        </w:rPr>
        <w:t xml:space="preserve">, участвующими в предоставлении муниципальной услуги, осуществляется должностными лицами </w:t>
      </w:r>
      <w:r w:rsidR="00804B0F" w:rsidRPr="00F80D35">
        <w:rPr>
          <w:color w:val="000000" w:themeColor="text1"/>
          <w:sz w:val="24"/>
          <w:szCs w:val="24"/>
        </w:rPr>
        <w:t xml:space="preserve">администрации Логовского сельского поселения Калачевского муниципального района Волгоградской области </w:t>
      </w:r>
      <w:r w:rsidRPr="00F80D35">
        <w:rPr>
          <w:color w:val="000000" w:themeColor="text1"/>
          <w:sz w:val="24"/>
          <w:szCs w:val="24"/>
        </w:rPr>
        <w:t xml:space="preserve">, специально уполномоченными на осуществление данного контроля руководителем </w:t>
      </w:r>
      <w:r w:rsidR="00804B0F" w:rsidRPr="00F80D35">
        <w:rPr>
          <w:color w:val="000000" w:themeColor="text1"/>
          <w:sz w:val="24"/>
          <w:szCs w:val="24"/>
        </w:rPr>
        <w:t xml:space="preserve">администрации Логовского сельского поселения Калачевского муниципального района </w:t>
      </w:r>
      <w:r w:rsidRPr="00F80D35">
        <w:rPr>
          <w:color w:val="000000" w:themeColor="text1"/>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w:t>
      </w:r>
      <w:r w:rsidRPr="00F80D35">
        <w:rPr>
          <w:strike/>
          <w:color w:val="000000" w:themeColor="text1"/>
          <w:sz w:val="24"/>
          <w:szCs w:val="24"/>
        </w:rPr>
        <w:t xml:space="preserve"> </w:t>
      </w:r>
      <w:r w:rsidRPr="00F80D35">
        <w:rPr>
          <w:color w:val="000000" w:themeColor="text1"/>
          <w:sz w:val="24"/>
          <w:szCs w:val="24"/>
        </w:rPr>
        <w:t xml:space="preserve">должностными лицами </w:t>
      </w:r>
      <w:r w:rsidR="00804B0F" w:rsidRPr="00F80D35">
        <w:rPr>
          <w:color w:val="000000" w:themeColor="text1"/>
          <w:sz w:val="24"/>
          <w:szCs w:val="24"/>
        </w:rPr>
        <w:t xml:space="preserve">администрации Логовского сельского поселения Калачевского мунипального района Волгоградской области </w:t>
      </w:r>
      <w:r w:rsidRPr="00F80D35">
        <w:rPr>
          <w:color w:val="000000" w:themeColor="text1"/>
          <w:sz w:val="24"/>
          <w:szCs w:val="24"/>
        </w:rPr>
        <w:t xml:space="preserve"> на основании распоряжения руководителя </w:t>
      </w:r>
      <w:r w:rsidR="00804B0F" w:rsidRPr="00F80D35">
        <w:rPr>
          <w:color w:val="000000" w:themeColor="text1"/>
          <w:sz w:val="24"/>
          <w:szCs w:val="24"/>
        </w:rPr>
        <w:t xml:space="preserve">администрации Логовского сельского поселения Калачевского муниципального района Волгоградской области </w:t>
      </w:r>
      <w:r w:rsidRPr="00F80D35">
        <w:rPr>
          <w:color w:val="000000" w:themeColor="text1"/>
          <w:sz w:val="24"/>
          <w:szCs w:val="24"/>
        </w:rPr>
        <w:t>.</w:t>
      </w: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4.2. Проверка полноты и качества предоставления муниципальной услуги осуществляется путем проведения:</w:t>
      </w: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 xml:space="preserve">4.2.1. Плановых проверок соблюдения и исполнения должностными лицами </w:t>
      </w:r>
      <w:r w:rsidR="00804B0F" w:rsidRPr="00F80D35">
        <w:rPr>
          <w:color w:val="000000" w:themeColor="text1"/>
          <w:sz w:val="24"/>
          <w:szCs w:val="24"/>
        </w:rPr>
        <w:t>администрации Логовского сельского поселения Калачевского муниц</w:t>
      </w:r>
      <w:r w:rsidR="00637BC6" w:rsidRPr="00F80D35">
        <w:rPr>
          <w:color w:val="000000" w:themeColor="text1"/>
          <w:sz w:val="24"/>
          <w:szCs w:val="24"/>
        </w:rPr>
        <w:t>и</w:t>
      </w:r>
      <w:r w:rsidR="00804B0F" w:rsidRPr="00F80D35">
        <w:rPr>
          <w:color w:val="000000" w:themeColor="text1"/>
          <w:sz w:val="24"/>
          <w:szCs w:val="24"/>
        </w:rPr>
        <w:t>пального района Волгоградской области</w:t>
      </w:r>
      <w:r w:rsidRPr="00F80D35">
        <w:rPr>
          <w:color w:val="000000" w:themeColor="text1"/>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 xml:space="preserve">4.2.2. Внеплановых проверок соблюдения и исполнения должностными лицами </w:t>
      </w:r>
      <w:r w:rsidR="00804B0F" w:rsidRPr="00F80D35">
        <w:rPr>
          <w:color w:val="000000" w:themeColor="text1"/>
          <w:sz w:val="24"/>
          <w:szCs w:val="24"/>
        </w:rPr>
        <w:t xml:space="preserve">администрации Логовского сельского поселения Калачевского муниципального района Волгоградской области </w:t>
      </w:r>
      <w:r w:rsidRPr="00F80D35">
        <w:rPr>
          <w:color w:val="000000" w:themeColor="text1"/>
          <w:sz w:val="24"/>
          <w:szCs w:val="24"/>
        </w:rPr>
        <w:t xml:space="preserve">, участвующими в </w:t>
      </w:r>
      <w:r w:rsidRPr="00F80D35">
        <w:rPr>
          <w:color w:val="000000" w:themeColor="text1"/>
          <w:sz w:val="24"/>
          <w:szCs w:val="24"/>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51BE9" w:rsidRPr="00F80D35">
        <w:rPr>
          <w:color w:val="000000" w:themeColor="text1"/>
          <w:sz w:val="24"/>
          <w:szCs w:val="24"/>
        </w:rPr>
        <w:t>администрацию</w:t>
      </w:r>
      <w:r w:rsidR="00804B0F" w:rsidRPr="00F80D35">
        <w:rPr>
          <w:color w:val="000000" w:themeColor="text1"/>
          <w:sz w:val="24"/>
          <w:szCs w:val="24"/>
        </w:rPr>
        <w:t xml:space="preserve"> Логовског</w:t>
      </w:r>
      <w:r w:rsidR="00751BE9" w:rsidRPr="00F80D35">
        <w:rPr>
          <w:color w:val="000000" w:themeColor="text1"/>
          <w:sz w:val="24"/>
          <w:szCs w:val="24"/>
        </w:rPr>
        <w:t xml:space="preserve">о </w:t>
      </w:r>
      <w:r w:rsidR="00804B0F" w:rsidRPr="00F80D35">
        <w:rPr>
          <w:color w:val="000000" w:themeColor="text1"/>
          <w:sz w:val="24"/>
          <w:szCs w:val="24"/>
        </w:rPr>
        <w:t>сельского поселения Калачевского муни</w:t>
      </w:r>
      <w:r w:rsidR="00751BE9" w:rsidRPr="00F80D35">
        <w:rPr>
          <w:color w:val="000000" w:themeColor="text1"/>
          <w:sz w:val="24"/>
          <w:szCs w:val="24"/>
        </w:rPr>
        <w:t>ци</w:t>
      </w:r>
      <w:r w:rsidR="00804B0F" w:rsidRPr="00F80D35">
        <w:rPr>
          <w:color w:val="000000" w:themeColor="text1"/>
          <w:sz w:val="24"/>
          <w:szCs w:val="24"/>
        </w:rPr>
        <w:t xml:space="preserve">пального района Волгоградской области </w:t>
      </w:r>
      <w:r w:rsidRPr="00F80D35">
        <w:rPr>
          <w:color w:val="000000" w:themeColor="text1"/>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F7F55" w:rsidRPr="00F80D35" w:rsidRDefault="00DF7F55" w:rsidP="00DF7F55">
      <w:pPr>
        <w:pStyle w:val="ConsPlusNormal"/>
        <w:ind w:firstLine="567"/>
        <w:jc w:val="both"/>
        <w:rPr>
          <w:color w:val="000000" w:themeColor="text1"/>
          <w:sz w:val="24"/>
          <w:szCs w:val="24"/>
        </w:rPr>
      </w:pPr>
      <w:r w:rsidRPr="00F80D35">
        <w:rPr>
          <w:color w:val="000000" w:themeColor="text1"/>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F7F55" w:rsidRPr="00F80D35" w:rsidRDefault="00DF7F55" w:rsidP="00DF7F55">
      <w:pPr>
        <w:autoSpaceDE w:val="0"/>
        <w:ind w:right="-17" w:firstLine="567"/>
        <w:contextualSpacing/>
        <w:jc w:val="both"/>
        <w:rPr>
          <w:rFonts w:ascii="Arial" w:hAnsi="Arial" w:cs="Arial"/>
          <w:color w:val="000000" w:themeColor="text1"/>
          <w:sz w:val="24"/>
          <w:szCs w:val="24"/>
        </w:rPr>
      </w:pPr>
      <w:r w:rsidRPr="00F80D35">
        <w:rPr>
          <w:rFonts w:ascii="Arial" w:hAnsi="Arial" w:cs="Arial"/>
          <w:color w:val="000000" w:themeColor="text1"/>
          <w:sz w:val="24"/>
          <w:szCs w:val="24"/>
        </w:rPr>
        <w:t xml:space="preserve">4.5. Должностные лица </w:t>
      </w:r>
      <w:r w:rsidR="00751BE9" w:rsidRPr="00F80D35">
        <w:rPr>
          <w:rFonts w:ascii="Arial" w:hAnsi="Arial" w:cs="Arial"/>
          <w:color w:val="000000" w:themeColor="text1"/>
          <w:sz w:val="24"/>
          <w:szCs w:val="24"/>
        </w:rPr>
        <w:t xml:space="preserve">администрации Логовского сельского поселения Калачевского муниципального района Волгоградской области </w:t>
      </w:r>
      <w:r w:rsidRPr="00F80D35">
        <w:rPr>
          <w:rFonts w:ascii="Arial" w:hAnsi="Arial" w:cs="Arial"/>
          <w:color w:val="000000" w:themeColor="text1"/>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F7F55" w:rsidRPr="00F80D35" w:rsidRDefault="00DF7F55" w:rsidP="00DF7F55">
      <w:pPr>
        <w:autoSpaceDE w:val="0"/>
        <w:ind w:right="-17" w:firstLine="567"/>
        <w:contextualSpacing/>
        <w:jc w:val="both"/>
        <w:rPr>
          <w:rFonts w:ascii="Arial" w:hAnsi="Arial" w:cs="Arial"/>
          <w:b/>
          <w:color w:val="000000" w:themeColor="text1"/>
          <w:sz w:val="24"/>
          <w:szCs w:val="24"/>
        </w:rPr>
      </w:pPr>
      <w:r w:rsidRPr="00F80D35">
        <w:rPr>
          <w:rFonts w:ascii="Arial" w:hAnsi="Arial" w:cs="Arial"/>
          <w:color w:val="000000" w:themeColor="text1"/>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F7F55" w:rsidRPr="00F80D35" w:rsidRDefault="00DF7F55" w:rsidP="00DF7F55">
      <w:pPr>
        <w:autoSpaceDE w:val="0"/>
        <w:ind w:right="-16"/>
        <w:jc w:val="center"/>
        <w:rPr>
          <w:rFonts w:ascii="Arial" w:hAnsi="Arial" w:cs="Arial"/>
          <w:b/>
          <w:color w:val="000000" w:themeColor="text1"/>
          <w:sz w:val="24"/>
          <w:szCs w:val="24"/>
          <w:highlight w:val="yellow"/>
        </w:rPr>
      </w:pPr>
    </w:p>
    <w:p w:rsidR="0027296A" w:rsidRPr="00F80D35" w:rsidRDefault="0027296A" w:rsidP="0027296A">
      <w:pPr>
        <w:autoSpaceDE w:val="0"/>
        <w:autoSpaceDN w:val="0"/>
        <w:adjustRightInd w:val="0"/>
        <w:ind w:firstLine="540"/>
        <w:jc w:val="center"/>
        <w:outlineLvl w:val="0"/>
        <w:rPr>
          <w:rFonts w:ascii="Arial" w:hAnsi="Arial" w:cs="Arial"/>
          <w:b/>
          <w:bCs/>
          <w:color w:val="000000" w:themeColor="text1"/>
          <w:sz w:val="24"/>
          <w:szCs w:val="24"/>
        </w:rPr>
      </w:pPr>
      <w:r w:rsidRPr="00F80D35">
        <w:rPr>
          <w:rFonts w:ascii="Arial" w:hAnsi="Arial" w:cs="Arial"/>
          <w:b/>
          <w:color w:val="000000" w:themeColor="text1"/>
          <w:sz w:val="24"/>
          <w:szCs w:val="24"/>
        </w:rPr>
        <w:t xml:space="preserve">5. Досудебный (внесудебный) порядок обжалования решений и действий (бездействия) администрации </w:t>
      </w:r>
      <w:r w:rsidR="00637BC6" w:rsidRPr="00F80D35">
        <w:rPr>
          <w:rFonts w:ascii="Arial" w:hAnsi="Arial" w:cs="Arial"/>
          <w:b/>
          <w:color w:val="000000" w:themeColor="text1"/>
          <w:sz w:val="24"/>
          <w:szCs w:val="24"/>
        </w:rPr>
        <w:t>Логовского</w:t>
      </w:r>
      <w:r w:rsidRPr="00F80D35">
        <w:rPr>
          <w:rFonts w:ascii="Arial" w:hAnsi="Arial" w:cs="Arial"/>
          <w:b/>
          <w:color w:val="000000" w:themeColor="text1"/>
          <w:sz w:val="24"/>
          <w:szCs w:val="24"/>
        </w:rPr>
        <w:t xml:space="preserve"> сельского поселения</w:t>
      </w:r>
      <w:r w:rsidRPr="00F80D35">
        <w:rPr>
          <w:rFonts w:ascii="Arial" w:hAnsi="Arial" w:cs="Arial"/>
          <w:b/>
          <w:bCs/>
          <w:color w:val="000000" w:themeColor="text1"/>
          <w:sz w:val="24"/>
          <w:szCs w:val="24"/>
        </w:rPr>
        <w:t xml:space="preserve"> Калачевского муниципального района Волгоградской </w:t>
      </w:r>
      <w:r w:rsidRPr="00F80D35">
        <w:rPr>
          <w:rFonts w:ascii="Arial" w:hAnsi="Arial" w:cs="Arial"/>
          <w:b/>
          <w:color w:val="000000" w:themeColor="text1"/>
          <w:sz w:val="24"/>
          <w:szCs w:val="24"/>
        </w:rPr>
        <w:t xml:space="preserve">области, МФЦ, </w:t>
      </w:r>
      <w:r w:rsidRPr="00F80D35">
        <w:rPr>
          <w:rFonts w:ascii="Arial" w:hAnsi="Arial" w:cs="Arial"/>
          <w:b/>
          <w:bCs/>
          <w:color w:val="000000" w:themeColor="text1"/>
          <w:sz w:val="24"/>
          <w:szCs w:val="24"/>
        </w:rPr>
        <w:t>организаций, а также их должностных лиц, муниципальных служащих, работников</w:t>
      </w:r>
    </w:p>
    <w:p w:rsidR="0027296A" w:rsidRPr="00F80D35" w:rsidRDefault="0027296A" w:rsidP="0027296A">
      <w:pPr>
        <w:autoSpaceDE w:val="0"/>
        <w:ind w:right="-16"/>
        <w:jc w:val="center"/>
        <w:rPr>
          <w:rFonts w:ascii="Arial" w:hAnsi="Arial" w:cs="Arial"/>
          <w:color w:val="000000" w:themeColor="text1"/>
          <w:sz w:val="24"/>
          <w:szCs w:val="24"/>
        </w:rPr>
      </w:pPr>
    </w:p>
    <w:p w:rsidR="0027296A" w:rsidRPr="00F80D35" w:rsidRDefault="0027296A" w:rsidP="0027296A">
      <w:pPr>
        <w:pStyle w:val="ConsPlusNormal"/>
        <w:ind w:firstLine="567"/>
        <w:jc w:val="both"/>
        <w:rPr>
          <w:color w:val="000000" w:themeColor="text1"/>
          <w:sz w:val="24"/>
          <w:szCs w:val="24"/>
        </w:rPr>
      </w:pPr>
      <w:r w:rsidRPr="00F80D35">
        <w:rPr>
          <w:color w:val="000000" w:themeColor="text1"/>
          <w:sz w:val="24"/>
          <w:szCs w:val="24"/>
        </w:rPr>
        <w:t xml:space="preserve">5.1. Заявитель может обратиться с жалобой на решения и действия (бездействие) администрации </w:t>
      </w:r>
      <w:r w:rsidR="00637BC6" w:rsidRPr="00F80D35">
        <w:rPr>
          <w:b/>
          <w:color w:val="000000" w:themeColor="text1"/>
          <w:sz w:val="24"/>
          <w:szCs w:val="24"/>
        </w:rPr>
        <w:t>Логовского</w:t>
      </w:r>
      <w:r w:rsidRPr="00F80D35">
        <w:rPr>
          <w:color w:val="000000" w:themeColor="text1"/>
          <w:sz w:val="24"/>
          <w:szCs w:val="24"/>
        </w:rPr>
        <w:t xml:space="preserve"> сельского поселения, МФЦ, </w:t>
      </w:r>
      <w:r w:rsidRPr="00F80D35">
        <w:rPr>
          <w:bCs/>
          <w:color w:val="000000" w:themeColor="text1"/>
          <w:sz w:val="24"/>
          <w:szCs w:val="24"/>
        </w:rPr>
        <w:t xml:space="preserve">а также их должностных лиц, муниципальных служащих, работников </w:t>
      </w:r>
      <w:r w:rsidRPr="00F80D35">
        <w:rPr>
          <w:color w:val="000000" w:themeColor="text1"/>
          <w:sz w:val="24"/>
          <w:szCs w:val="24"/>
        </w:rPr>
        <w:t>в следующих случаях:</w:t>
      </w:r>
    </w:p>
    <w:p w:rsidR="0027296A" w:rsidRPr="00F80D35" w:rsidRDefault="0027296A" w:rsidP="0027296A">
      <w:pPr>
        <w:pStyle w:val="ConsPlusNormal"/>
        <w:ind w:firstLine="567"/>
        <w:jc w:val="both"/>
        <w:rPr>
          <w:color w:val="000000" w:themeColor="text1"/>
          <w:sz w:val="24"/>
          <w:szCs w:val="24"/>
        </w:rPr>
      </w:pPr>
      <w:r w:rsidRPr="00F80D35">
        <w:rPr>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10" w:history="1">
        <w:r w:rsidRPr="00F80D35">
          <w:rPr>
            <w:color w:val="000000" w:themeColor="text1"/>
            <w:sz w:val="24"/>
            <w:szCs w:val="24"/>
          </w:rPr>
          <w:t>статье 15.1</w:t>
        </w:r>
      </w:hyperlink>
      <w:r w:rsidRPr="00F80D35">
        <w:rPr>
          <w:color w:val="000000" w:themeColor="text1"/>
          <w:sz w:val="24"/>
          <w:szCs w:val="24"/>
        </w:rPr>
        <w:t xml:space="preserve"> Федерального закона</w:t>
      </w:r>
      <w:r w:rsidRPr="00F80D35">
        <w:rPr>
          <w:bCs/>
          <w:color w:val="000000" w:themeColor="text1"/>
          <w:sz w:val="24"/>
          <w:szCs w:val="24"/>
        </w:rPr>
        <w:t xml:space="preserve">  № 210-ФЗ</w:t>
      </w:r>
      <w:r w:rsidRPr="00F80D35">
        <w:rPr>
          <w:color w:val="000000" w:themeColor="text1"/>
          <w:sz w:val="24"/>
          <w:szCs w:val="24"/>
        </w:rPr>
        <w:t>;</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F80D35">
          <w:rPr>
            <w:rFonts w:ascii="Arial" w:hAnsi="Arial" w:cs="Arial"/>
            <w:color w:val="000000" w:themeColor="text1"/>
            <w:sz w:val="24"/>
            <w:szCs w:val="24"/>
          </w:rPr>
          <w:t>частью 1.3 статьи 16</w:t>
        </w:r>
      </w:hyperlink>
      <w:r w:rsidRPr="00F80D35">
        <w:rPr>
          <w:rFonts w:ascii="Arial" w:hAnsi="Arial" w:cs="Arial"/>
          <w:color w:val="000000" w:themeColor="text1"/>
          <w:sz w:val="24"/>
          <w:szCs w:val="24"/>
        </w:rPr>
        <w:t xml:space="preserve"> </w:t>
      </w:r>
      <w:r w:rsidRPr="00F80D35">
        <w:rPr>
          <w:rFonts w:ascii="Arial" w:hAnsi="Arial" w:cs="Arial"/>
          <w:bCs/>
          <w:color w:val="000000" w:themeColor="text1"/>
          <w:sz w:val="24"/>
          <w:szCs w:val="24"/>
        </w:rPr>
        <w:t>Федерального закона № 210-ФЗ</w:t>
      </w:r>
      <w:r w:rsidRPr="00F80D35">
        <w:rPr>
          <w:rFonts w:ascii="Arial" w:hAnsi="Arial" w:cs="Arial"/>
          <w:color w:val="000000" w:themeColor="text1"/>
          <w:sz w:val="24"/>
          <w:szCs w:val="24"/>
        </w:rPr>
        <w:t>;</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80D35">
        <w:rPr>
          <w:rFonts w:ascii="Arial" w:hAnsi="Arial" w:cs="Arial"/>
          <w:color w:val="000000" w:themeColor="text1"/>
          <w:sz w:val="24"/>
          <w:szCs w:val="24"/>
        </w:rPr>
        <w:lastRenderedPageBreak/>
        <w:t>нормативными правовыми актами Волгоградской области, муниципальными правовыми актами для предоставления муниципальной услуги;</w:t>
      </w:r>
    </w:p>
    <w:p w:rsidR="0027296A" w:rsidRPr="00F80D35" w:rsidRDefault="0027296A" w:rsidP="0027296A">
      <w:pPr>
        <w:autoSpaceDE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F80D35">
          <w:rPr>
            <w:rFonts w:ascii="Arial" w:hAnsi="Arial" w:cs="Arial"/>
            <w:color w:val="000000" w:themeColor="text1"/>
            <w:sz w:val="24"/>
            <w:szCs w:val="24"/>
          </w:rPr>
          <w:t>частью 1.3 статьи 16</w:t>
        </w:r>
      </w:hyperlink>
      <w:r w:rsidRPr="00F80D35">
        <w:rPr>
          <w:rFonts w:ascii="Arial" w:hAnsi="Arial" w:cs="Arial"/>
          <w:color w:val="000000" w:themeColor="text1"/>
          <w:sz w:val="24"/>
          <w:szCs w:val="24"/>
        </w:rPr>
        <w:t xml:space="preserve"> </w:t>
      </w:r>
      <w:r w:rsidRPr="00F80D35">
        <w:rPr>
          <w:rFonts w:ascii="Arial" w:hAnsi="Arial" w:cs="Arial"/>
          <w:bCs/>
          <w:color w:val="000000" w:themeColor="text1"/>
          <w:sz w:val="24"/>
          <w:szCs w:val="24"/>
        </w:rPr>
        <w:t>Федерального закона                № 210-ФЗ</w:t>
      </w:r>
      <w:r w:rsidRPr="00F80D35">
        <w:rPr>
          <w:rFonts w:ascii="Arial" w:hAnsi="Arial" w:cs="Arial"/>
          <w:color w:val="000000" w:themeColor="text1"/>
          <w:sz w:val="24"/>
          <w:szCs w:val="24"/>
        </w:rPr>
        <w:t>;</w:t>
      </w:r>
    </w:p>
    <w:p w:rsidR="0027296A" w:rsidRPr="00F80D35" w:rsidRDefault="0027296A" w:rsidP="0027296A">
      <w:pPr>
        <w:autoSpaceDE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7296A" w:rsidRPr="00F80D35" w:rsidRDefault="0027296A" w:rsidP="0027296A">
      <w:pPr>
        <w:pStyle w:val="ConsPlusNormal"/>
        <w:ind w:firstLine="567"/>
        <w:jc w:val="both"/>
        <w:rPr>
          <w:color w:val="000000" w:themeColor="text1"/>
          <w:sz w:val="24"/>
          <w:szCs w:val="24"/>
        </w:rPr>
      </w:pPr>
      <w:r w:rsidRPr="00F80D35">
        <w:rPr>
          <w:color w:val="000000" w:themeColor="text1"/>
          <w:sz w:val="24"/>
          <w:szCs w:val="24"/>
        </w:rPr>
        <w:t xml:space="preserve">7) отказ администрации </w:t>
      </w:r>
      <w:r w:rsidR="00637BC6" w:rsidRPr="00F80D35">
        <w:rPr>
          <w:b/>
          <w:color w:val="000000" w:themeColor="text1"/>
          <w:sz w:val="24"/>
          <w:szCs w:val="24"/>
        </w:rPr>
        <w:t>Логовского</w:t>
      </w:r>
      <w:r w:rsidRPr="00F80D35">
        <w:rPr>
          <w:color w:val="000000" w:themeColor="text1"/>
          <w:sz w:val="24"/>
          <w:szCs w:val="24"/>
        </w:rPr>
        <w:t xml:space="preserve"> сельского поселения,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80D35">
          <w:rPr>
            <w:color w:val="000000" w:themeColor="text1"/>
            <w:sz w:val="24"/>
            <w:szCs w:val="24"/>
          </w:rPr>
          <w:t>частью 1.3 статьи 16</w:t>
        </w:r>
      </w:hyperlink>
      <w:r w:rsidRPr="00F80D35">
        <w:rPr>
          <w:color w:val="000000" w:themeColor="text1"/>
          <w:sz w:val="24"/>
          <w:szCs w:val="24"/>
        </w:rPr>
        <w:t xml:space="preserve"> Федерального закона № 210-ФЗ;</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8) нарушение срока или порядка выдачи документов по результатам предоставления муниципальной услуги;</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80D35">
          <w:rPr>
            <w:rFonts w:ascii="Arial" w:hAnsi="Arial" w:cs="Arial"/>
            <w:color w:val="000000" w:themeColor="text1"/>
            <w:sz w:val="24"/>
            <w:szCs w:val="24"/>
          </w:rPr>
          <w:t>частью 1.3 статьи 16</w:t>
        </w:r>
      </w:hyperlink>
      <w:r w:rsidRPr="00F80D35">
        <w:rPr>
          <w:rFonts w:ascii="Arial" w:hAnsi="Arial" w:cs="Arial"/>
          <w:color w:val="000000" w:themeColor="text1"/>
          <w:sz w:val="24"/>
          <w:szCs w:val="24"/>
        </w:rPr>
        <w:t xml:space="preserve"> Федерального закона № 210-ФЗ;</w:t>
      </w:r>
    </w:p>
    <w:p w:rsidR="0027296A" w:rsidRPr="00F80D35" w:rsidRDefault="0027296A" w:rsidP="0027296A">
      <w:pPr>
        <w:autoSpaceDE w:val="0"/>
        <w:autoSpaceDN w:val="0"/>
        <w:adjustRightInd w:val="0"/>
        <w:ind w:firstLine="540"/>
        <w:rPr>
          <w:rFonts w:ascii="Arial" w:hAnsi="Arial" w:cs="Arial"/>
          <w:color w:val="000000" w:themeColor="text1"/>
          <w:sz w:val="24"/>
          <w:szCs w:val="24"/>
        </w:rPr>
      </w:pPr>
      <w:r w:rsidRPr="00F80D35">
        <w:rPr>
          <w:rFonts w:ascii="Arial" w:hAnsi="Arial" w:cs="Arial"/>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 xml:space="preserve">5.2. Жалоба подается в письменной форме на бумажном носителе, в электронной форме в администрацию </w:t>
      </w:r>
      <w:r w:rsidR="00637BC6" w:rsidRPr="00F80D35">
        <w:rPr>
          <w:rFonts w:ascii="Arial" w:hAnsi="Arial" w:cs="Arial"/>
          <w:b/>
          <w:color w:val="000000" w:themeColor="text1"/>
          <w:sz w:val="24"/>
          <w:szCs w:val="24"/>
        </w:rPr>
        <w:t>Логовского</w:t>
      </w:r>
      <w:r w:rsidR="00637BC6" w:rsidRPr="00F80D35">
        <w:rPr>
          <w:rFonts w:ascii="Arial" w:hAnsi="Arial" w:cs="Arial"/>
          <w:color w:val="000000" w:themeColor="text1"/>
          <w:sz w:val="24"/>
          <w:szCs w:val="24"/>
        </w:rPr>
        <w:t xml:space="preserve"> </w:t>
      </w:r>
      <w:r w:rsidRPr="00F80D35">
        <w:rPr>
          <w:rFonts w:ascii="Arial" w:hAnsi="Arial" w:cs="Arial"/>
          <w:color w:val="000000" w:themeColor="text1"/>
          <w:sz w:val="24"/>
          <w:szCs w:val="24"/>
        </w:rPr>
        <w:t xml:space="preserve">сельского поселения,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Жалоба на решения и действия (бездействие)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должностного лица, муниципального служащего, руководителя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информационной системы, а также может быть принята при личном приеме заявителя. </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информационной системы, а также может быть принята при личном приеме заявителя. </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296A" w:rsidRPr="00F80D35" w:rsidRDefault="0027296A" w:rsidP="0027296A">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5.4. Жалоба должна содержать:</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1) наименование исполнительно-распорядительного органа муниципального образования, должностного лица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или муниципального служащего, МФЦ, его руководителя и (или) работника, решения и действия (бездействие) которых обжалуются;</w:t>
      </w:r>
    </w:p>
    <w:p w:rsidR="0027296A" w:rsidRPr="00F80D35" w:rsidRDefault="0027296A" w:rsidP="0027296A">
      <w:pPr>
        <w:autoSpaceDE w:val="0"/>
        <w:ind w:right="-16" w:firstLine="567"/>
        <w:jc w:val="both"/>
        <w:rPr>
          <w:rFonts w:ascii="Arial" w:hAnsi="Arial" w:cs="Arial"/>
          <w:color w:val="000000" w:themeColor="text1"/>
          <w:sz w:val="24"/>
          <w:szCs w:val="24"/>
        </w:rPr>
      </w:pPr>
      <w:r w:rsidRPr="00F80D35">
        <w:rPr>
          <w:rFonts w:ascii="Arial" w:hAnsi="Arial" w:cs="Arial"/>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96A" w:rsidRPr="00F80D35" w:rsidRDefault="0027296A" w:rsidP="0027296A">
      <w:pPr>
        <w:autoSpaceDE w:val="0"/>
        <w:ind w:right="-16" w:firstLine="567"/>
        <w:jc w:val="both"/>
        <w:rPr>
          <w:rFonts w:ascii="Arial" w:hAnsi="Arial" w:cs="Arial"/>
          <w:color w:val="000000" w:themeColor="text1"/>
          <w:sz w:val="24"/>
          <w:szCs w:val="24"/>
        </w:rPr>
      </w:pPr>
      <w:r w:rsidRPr="00F80D35">
        <w:rPr>
          <w:rFonts w:ascii="Arial" w:hAnsi="Arial" w:cs="Arial"/>
          <w:color w:val="000000" w:themeColor="text1"/>
          <w:sz w:val="24"/>
          <w:szCs w:val="24"/>
        </w:rPr>
        <w:t xml:space="preserve">3) сведения об обжалуемых решениях и действиях (бездействии)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должностного лица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либо муниципального служащего, МФЦ, работника МФЦ;</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4) доводы, на основании которых заявитель не согласен с решением действием (бездействием)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должностного лица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w:t>
      </w:r>
      <w:r w:rsidRPr="00F80D35">
        <w:rPr>
          <w:rFonts w:ascii="Arial" w:hAnsi="Arial" w:cs="Arial"/>
          <w:bCs/>
          <w:color w:val="000000" w:themeColor="text1"/>
          <w:sz w:val="24"/>
          <w:szCs w:val="24"/>
        </w:rPr>
        <w:t xml:space="preserve"> </w:t>
      </w:r>
      <w:r w:rsidRPr="00F80D35">
        <w:rPr>
          <w:rFonts w:ascii="Arial" w:hAnsi="Arial" w:cs="Arial"/>
          <w:color w:val="000000" w:themeColor="text1"/>
          <w:sz w:val="24"/>
          <w:szCs w:val="24"/>
        </w:rPr>
        <w:t>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7296A" w:rsidRPr="00F80D35" w:rsidRDefault="0027296A" w:rsidP="0027296A">
      <w:pPr>
        <w:autoSpaceDE w:val="0"/>
        <w:ind w:right="-16" w:firstLine="567"/>
        <w:jc w:val="both"/>
        <w:rPr>
          <w:rFonts w:ascii="Arial" w:hAnsi="Arial" w:cs="Arial"/>
          <w:color w:val="000000" w:themeColor="text1"/>
          <w:sz w:val="24"/>
          <w:szCs w:val="24"/>
        </w:rPr>
      </w:pPr>
      <w:r w:rsidRPr="00F80D35">
        <w:rPr>
          <w:rFonts w:ascii="Arial" w:hAnsi="Arial" w:cs="Arial"/>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27296A" w:rsidRPr="00F80D35" w:rsidRDefault="0027296A" w:rsidP="0027296A">
      <w:pPr>
        <w:autoSpaceDE w:val="0"/>
        <w:ind w:right="-16" w:firstLine="567"/>
        <w:jc w:val="both"/>
        <w:rPr>
          <w:rFonts w:ascii="Arial" w:hAnsi="Arial" w:cs="Arial"/>
          <w:color w:val="000000" w:themeColor="text1"/>
          <w:sz w:val="24"/>
          <w:szCs w:val="24"/>
        </w:rPr>
      </w:pPr>
      <w:r w:rsidRPr="00F80D35">
        <w:rPr>
          <w:rFonts w:ascii="Arial" w:hAnsi="Arial" w:cs="Arial"/>
          <w:color w:val="000000" w:themeColor="text1"/>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работниками МФЦ, в течение трех дней со дня ее поступления.</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Жалоба, поступившая в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МФЦ, учредителю МФЦ, подлежит рассмотрению в течение пятнадцати рабочих дней со дня ее регистрации, а в случае обжалования отказа </w:t>
      </w:r>
      <w:r w:rsidRPr="00F80D35">
        <w:rPr>
          <w:rFonts w:ascii="Arial" w:hAnsi="Arial" w:cs="Arial"/>
          <w:color w:val="000000" w:themeColor="text1"/>
          <w:sz w:val="24"/>
          <w:szCs w:val="24"/>
        </w:rPr>
        <w:lastRenderedPageBreak/>
        <w:t xml:space="preserve">администрации </w:t>
      </w:r>
      <w:r w:rsidR="00637BC6" w:rsidRPr="00F80D35">
        <w:rPr>
          <w:rFonts w:ascii="Arial" w:hAnsi="Arial" w:cs="Arial"/>
          <w:b/>
          <w:color w:val="000000" w:themeColor="text1"/>
          <w:sz w:val="24"/>
          <w:szCs w:val="24"/>
        </w:rPr>
        <w:t>Логовского</w:t>
      </w:r>
      <w:r w:rsidR="00637BC6" w:rsidRPr="00F80D35">
        <w:rPr>
          <w:rFonts w:ascii="Arial" w:hAnsi="Arial" w:cs="Arial"/>
          <w:color w:val="000000" w:themeColor="text1"/>
          <w:sz w:val="24"/>
          <w:szCs w:val="24"/>
        </w:rPr>
        <w:t xml:space="preserve"> </w:t>
      </w:r>
      <w:r w:rsidRPr="00F80D35">
        <w:rPr>
          <w:rFonts w:ascii="Arial" w:hAnsi="Arial" w:cs="Arial"/>
          <w:color w:val="000000" w:themeColor="text1"/>
          <w:sz w:val="24"/>
          <w:szCs w:val="24"/>
        </w:rPr>
        <w:t>сельского поселения,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296A" w:rsidRPr="00F80D35" w:rsidRDefault="0027296A"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27296A" w:rsidRPr="00F80D35" w:rsidRDefault="0027296A"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7296A" w:rsidRPr="00F80D35" w:rsidRDefault="0027296A"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Должностное лицо, работник, наделенные полномочиями по рассмотрению жалоб в соответствии с </w:t>
      </w:r>
      <w:hyperlink r:id="rId15" w:history="1">
        <w:r w:rsidRPr="00F80D35">
          <w:rPr>
            <w:rFonts w:ascii="Arial" w:hAnsi="Arial" w:cs="Arial"/>
            <w:color w:val="000000" w:themeColor="text1"/>
            <w:sz w:val="24"/>
            <w:szCs w:val="24"/>
          </w:rPr>
          <w:t>пунктом</w:t>
        </w:r>
      </w:hyperlink>
      <w:r w:rsidRPr="00F80D35">
        <w:rPr>
          <w:rFonts w:ascii="Arial" w:hAnsi="Arial" w:cs="Arial"/>
          <w:color w:val="000000" w:themeColor="text1"/>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7296A" w:rsidRPr="00F80D35" w:rsidRDefault="0027296A"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7296A" w:rsidRPr="00F80D35" w:rsidRDefault="0027296A"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tooltip="blocked::consultantplus://offline/ref=166B6C834A40D9ED059D12BC8CDD9D84D13C7A68142196DE02C83138nBMDI" w:history="1">
        <w:r w:rsidRPr="00F80D35">
          <w:rPr>
            <w:rFonts w:ascii="Arial" w:hAnsi="Arial" w:cs="Arial"/>
            <w:color w:val="000000" w:themeColor="text1"/>
            <w:sz w:val="24"/>
            <w:szCs w:val="24"/>
          </w:rPr>
          <w:t>законом</w:t>
        </w:r>
      </w:hyperlink>
      <w:r w:rsidRPr="00F80D35">
        <w:rPr>
          <w:rFonts w:ascii="Arial" w:hAnsi="Arial" w:cs="Arial"/>
          <w:color w:val="000000" w:themeColor="text1"/>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7296A" w:rsidRPr="00F80D35" w:rsidRDefault="0027296A" w:rsidP="0027296A">
      <w:pPr>
        <w:ind w:firstLine="540"/>
        <w:jc w:val="both"/>
        <w:rPr>
          <w:rFonts w:ascii="Arial" w:hAnsi="Arial" w:cs="Arial"/>
          <w:bCs/>
          <w:color w:val="000000" w:themeColor="text1"/>
          <w:sz w:val="24"/>
          <w:szCs w:val="24"/>
        </w:rPr>
      </w:pPr>
      <w:r w:rsidRPr="00F80D35">
        <w:rPr>
          <w:rFonts w:ascii="Arial" w:hAnsi="Arial" w:cs="Arial"/>
          <w:bCs/>
          <w:color w:val="000000" w:themeColor="text1"/>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7296A" w:rsidRPr="00F80D35" w:rsidRDefault="0027296A" w:rsidP="0027296A">
      <w:pPr>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7" w:history="1">
        <w:r w:rsidRPr="00F80D35">
          <w:rPr>
            <w:rFonts w:ascii="Arial" w:hAnsi="Arial" w:cs="Arial"/>
            <w:color w:val="000000" w:themeColor="text1"/>
            <w:sz w:val="24"/>
            <w:szCs w:val="24"/>
          </w:rPr>
          <w:t>пунктом</w:t>
        </w:r>
      </w:hyperlink>
      <w:r w:rsidRPr="00F80D35">
        <w:rPr>
          <w:rFonts w:ascii="Arial" w:hAnsi="Arial" w:cs="Arial"/>
          <w:color w:val="000000" w:themeColor="text1"/>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7296A" w:rsidRPr="00F80D35" w:rsidRDefault="0027296A" w:rsidP="0027296A">
      <w:pPr>
        <w:autoSpaceDE w:val="0"/>
        <w:ind w:right="-16" w:firstLine="567"/>
        <w:jc w:val="both"/>
        <w:rPr>
          <w:rFonts w:ascii="Arial" w:hAnsi="Arial" w:cs="Arial"/>
          <w:color w:val="000000" w:themeColor="text1"/>
          <w:sz w:val="24"/>
          <w:szCs w:val="24"/>
        </w:rPr>
      </w:pPr>
      <w:r w:rsidRPr="00F80D35">
        <w:rPr>
          <w:rFonts w:ascii="Arial" w:hAnsi="Arial" w:cs="Arial"/>
          <w:color w:val="000000" w:themeColor="text1"/>
          <w:sz w:val="24"/>
          <w:szCs w:val="24"/>
        </w:rPr>
        <w:t>5.7. По результатам рассмотрения жалобы принимается одно из следующих решений:</w:t>
      </w:r>
    </w:p>
    <w:p w:rsidR="0027296A" w:rsidRPr="00F80D35" w:rsidRDefault="0027296A" w:rsidP="0027296A">
      <w:pPr>
        <w:autoSpaceDE w:val="0"/>
        <w:autoSpaceDN w:val="0"/>
        <w:adjustRightInd w:val="0"/>
        <w:ind w:firstLine="540"/>
        <w:jc w:val="both"/>
        <w:rPr>
          <w:rFonts w:ascii="Arial" w:hAnsi="Arial" w:cs="Arial"/>
          <w:strike/>
          <w:color w:val="000000" w:themeColor="text1"/>
          <w:sz w:val="24"/>
          <w:szCs w:val="24"/>
        </w:rPr>
      </w:pPr>
      <w:r w:rsidRPr="00F80D35">
        <w:rPr>
          <w:rFonts w:ascii="Arial" w:hAnsi="Arial" w:cs="Arial"/>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7296A" w:rsidRPr="00F80D35" w:rsidRDefault="0027296A" w:rsidP="0027296A">
      <w:pPr>
        <w:autoSpaceDE w:val="0"/>
        <w:autoSpaceDN w:val="0"/>
        <w:adjustRightInd w:val="0"/>
        <w:ind w:firstLine="540"/>
        <w:jc w:val="both"/>
        <w:rPr>
          <w:rFonts w:ascii="Arial" w:hAnsi="Arial" w:cs="Arial"/>
          <w:color w:val="000000" w:themeColor="text1"/>
          <w:sz w:val="24"/>
          <w:szCs w:val="24"/>
        </w:rPr>
      </w:pPr>
      <w:r w:rsidRPr="00F80D35">
        <w:rPr>
          <w:rFonts w:ascii="Arial" w:hAnsi="Arial" w:cs="Arial"/>
          <w:color w:val="000000" w:themeColor="text1"/>
          <w:sz w:val="24"/>
          <w:szCs w:val="24"/>
        </w:rPr>
        <w:lastRenderedPageBreak/>
        <w:t>2) в удовлетворении жалобы отказывается.</w:t>
      </w:r>
    </w:p>
    <w:p w:rsidR="0027296A" w:rsidRPr="00F80D35" w:rsidRDefault="0027296A" w:rsidP="0027296A">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5.8. Основаниями для отказа в удовлетворении жалобы являются:</w:t>
      </w:r>
    </w:p>
    <w:p w:rsidR="0027296A" w:rsidRPr="00F80D35" w:rsidRDefault="0027296A" w:rsidP="0027296A">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 xml:space="preserve">1) признание правомерными решения и (или) действий (бездействия)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должностных лиц, муниципальных служащих администрации </w:t>
      </w:r>
      <w:r w:rsidR="00637BC6" w:rsidRPr="00F80D35">
        <w:rPr>
          <w:rFonts w:ascii="Arial" w:hAnsi="Arial" w:cs="Arial"/>
          <w:b/>
          <w:color w:val="000000" w:themeColor="text1"/>
          <w:sz w:val="24"/>
          <w:szCs w:val="24"/>
        </w:rPr>
        <w:t>Логовского</w:t>
      </w:r>
      <w:r w:rsidR="00637BC6" w:rsidRPr="00F80D35">
        <w:rPr>
          <w:rFonts w:ascii="Arial" w:hAnsi="Arial" w:cs="Arial"/>
          <w:color w:val="000000" w:themeColor="text1"/>
          <w:sz w:val="24"/>
          <w:szCs w:val="24"/>
        </w:rPr>
        <w:t xml:space="preserve"> </w:t>
      </w:r>
      <w:r w:rsidRPr="00F80D35">
        <w:rPr>
          <w:rFonts w:ascii="Arial" w:hAnsi="Arial" w:cs="Arial"/>
          <w:color w:val="000000" w:themeColor="text1"/>
          <w:sz w:val="24"/>
          <w:szCs w:val="24"/>
        </w:rPr>
        <w:t>сельского поселения, МФЦ, работника МФЦ, участвующих в предоставлении муниципальной услуги,</w:t>
      </w:r>
    </w:p>
    <w:p w:rsidR="0027296A" w:rsidRPr="00F80D35" w:rsidRDefault="0027296A" w:rsidP="0027296A">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2) наличие вступившего в законную силу решения суда по жалобе о том же предмете и по тем же основаниям;</w:t>
      </w:r>
    </w:p>
    <w:p w:rsidR="0027296A" w:rsidRPr="00F80D35" w:rsidRDefault="0027296A" w:rsidP="0027296A">
      <w:pPr>
        <w:autoSpaceDE w:val="0"/>
        <w:autoSpaceDN w:val="0"/>
        <w:adjustRightInd w:val="0"/>
        <w:ind w:firstLine="567"/>
        <w:jc w:val="both"/>
        <w:rPr>
          <w:rFonts w:ascii="Arial" w:hAnsi="Arial" w:cs="Arial"/>
          <w:color w:val="000000" w:themeColor="text1"/>
          <w:sz w:val="24"/>
          <w:szCs w:val="24"/>
        </w:rPr>
      </w:pPr>
      <w:r w:rsidRPr="00F80D35">
        <w:rPr>
          <w:rFonts w:ascii="Arial" w:hAnsi="Arial" w:cs="Arial"/>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27296A" w:rsidRPr="00F80D35" w:rsidRDefault="0027296A" w:rsidP="0027296A">
      <w:pPr>
        <w:autoSpaceDE w:val="0"/>
        <w:ind w:right="-16" w:firstLine="567"/>
        <w:jc w:val="both"/>
        <w:rPr>
          <w:rFonts w:ascii="Arial" w:hAnsi="Arial" w:cs="Arial"/>
          <w:color w:val="000000" w:themeColor="text1"/>
          <w:sz w:val="24"/>
          <w:szCs w:val="24"/>
        </w:rPr>
      </w:pPr>
      <w:r w:rsidRPr="00F80D35">
        <w:rPr>
          <w:rFonts w:ascii="Arial" w:hAnsi="Arial" w:cs="Arial"/>
          <w:color w:val="000000" w:themeColor="text1"/>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96A" w:rsidRPr="00F80D35" w:rsidRDefault="0027296A" w:rsidP="0027296A">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296A" w:rsidRPr="00F80D35" w:rsidRDefault="0027296A" w:rsidP="0027296A">
      <w:pPr>
        <w:autoSpaceDE w:val="0"/>
        <w:autoSpaceDN w:val="0"/>
        <w:adjustRightInd w:val="0"/>
        <w:ind w:firstLine="708"/>
        <w:jc w:val="both"/>
        <w:rPr>
          <w:rFonts w:ascii="Arial" w:hAnsi="Arial" w:cs="Arial"/>
          <w:color w:val="000000" w:themeColor="text1"/>
          <w:sz w:val="24"/>
          <w:szCs w:val="24"/>
        </w:rPr>
      </w:pPr>
      <w:r w:rsidRPr="00F80D35">
        <w:rPr>
          <w:rFonts w:ascii="Arial" w:hAnsi="Arial" w:cs="Arial"/>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96A" w:rsidRPr="00F80D35" w:rsidRDefault="0027296A" w:rsidP="0027296A">
      <w:pPr>
        <w:autoSpaceDE w:val="0"/>
        <w:autoSpaceDN w:val="0"/>
        <w:adjustRightInd w:val="0"/>
        <w:ind w:firstLine="540"/>
        <w:jc w:val="both"/>
        <w:rPr>
          <w:rFonts w:ascii="Arial" w:hAnsi="Arial" w:cs="Arial"/>
          <w:bCs/>
          <w:color w:val="000000" w:themeColor="text1"/>
          <w:sz w:val="24"/>
          <w:szCs w:val="24"/>
        </w:rPr>
      </w:pPr>
      <w:r w:rsidRPr="00F80D35">
        <w:rPr>
          <w:rFonts w:ascii="Arial" w:hAnsi="Arial" w:cs="Arial"/>
          <w:color w:val="000000" w:themeColor="text1"/>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работник наделенные </w:t>
      </w:r>
      <w:r w:rsidRPr="00F80D35">
        <w:rPr>
          <w:rFonts w:ascii="Arial" w:hAnsi="Arial" w:cs="Arial"/>
          <w:bCs/>
          <w:color w:val="000000" w:themeColor="text1"/>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7296A" w:rsidRPr="00F80D35" w:rsidRDefault="0027296A" w:rsidP="0027296A">
      <w:pPr>
        <w:autoSpaceDE w:val="0"/>
        <w:ind w:right="-16" w:firstLine="567"/>
        <w:jc w:val="both"/>
        <w:rPr>
          <w:rFonts w:ascii="Arial" w:hAnsi="Arial" w:cs="Arial"/>
          <w:color w:val="000000" w:themeColor="text1"/>
          <w:sz w:val="24"/>
          <w:szCs w:val="24"/>
        </w:rPr>
      </w:pPr>
      <w:r w:rsidRPr="00F80D35">
        <w:rPr>
          <w:rFonts w:ascii="Arial" w:hAnsi="Arial" w:cs="Arial"/>
          <w:color w:val="000000" w:themeColor="text1"/>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637BC6" w:rsidRPr="00F80D35">
        <w:rPr>
          <w:rFonts w:ascii="Arial" w:hAnsi="Arial" w:cs="Arial"/>
          <w:b/>
          <w:color w:val="000000" w:themeColor="text1"/>
          <w:sz w:val="24"/>
          <w:szCs w:val="24"/>
        </w:rPr>
        <w:t>Логовского</w:t>
      </w:r>
      <w:r w:rsidRPr="00F80D35">
        <w:rPr>
          <w:rFonts w:ascii="Arial" w:hAnsi="Arial" w:cs="Arial"/>
          <w:color w:val="000000" w:themeColor="text1"/>
          <w:sz w:val="24"/>
          <w:szCs w:val="24"/>
        </w:rPr>
        <w:t xml:space="preserve"> сельского поселения, должностных лиц МФЦ, в судебном порядке в соответствии с законодательством Российской Федерации.</w:t>
      </w:r>
    </w:p>
    <w:p w:rsidR="0027296A" w:rsidRPr="00F80D35" w:rsidRDefault="0027296A" w:rsidP="0027296A">
      <w:pPr>
        <w:autoSpaceDE w:val="0"/>
        <w:ind w:right="-16" w:firstLine="567"/>
        <w:jc w:val="both"/>
        <w:rPr>
          <w:rFonts w:ascii="Arial" w:hAnsi="Arial" w:cs="Arial"/>
          <w:color w:val="000000" w:themeColor="text1"/>
          <w:sz w:val="24"/>
          <w:szCs w:val="24"/>
        </w:rPr>
      </w:pPr>
      <w:r w:rsidRPr="00F80D35">
        <w:rPr>
          <w:rFonts w:ascii="Arial" w:hAnsi="Arial" w:cs="Arial"/>
          <w:color w:val="000000" w:themeColor="text1"/>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7296A" w:rsidRPr="00F80D35" w:rsidRDefault="0027296A" w:rsidP="0027296A">
      <w:pPr>
        <w:autoSpaceDE w:val="0"/>
        <w:ind w:right="-16"/>
        <w:jc w:val="both"/>
        <w:rPr>
          <w:rFonts w:ascii="Arial" w:hAnsi="Arial" w:cs="Arial"/>
          <w:color w:val="000000" w:themeColor="text1"/>
          <w:sz w:val="24"/>
          <w:szCs w:val="24"/>
        </w:rPr>
      </w:pPr>
    </w:p>
    <w:p w:rsidR="0027296A" w:rsidRPr="00F80D35" w:rsidRDefault="0027296A" w:rsidP="0027296A">
      <w:pPr>
        <w:autoSpaceDE w:val="0"/>
        <w:ind w:right="-16"/>
        <w:jc w:val="both"/>
        <w:rPr>
          <w:rFonts w:ascii="Arial" w:hAnsi="Arial" w:cs="Arial"/>
          <w:color w:val="000000" w:themeColor="text1"/>
          <w:sz w:val="24"/>
          <w:szCs w:val="24"/>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jc w:val="center"/>
        <w:rPr>
          <w:rFonts w:ascii="Arial" w:hAnsi="Arial" w:cs="Arial"/>
          <w:color w:val="000000" w:themeColor="text1"/>
        </w:rPr>
      </w:pPr>
    </w:p>
    <w:p w:rsidR="0027296A" w:rsidRPr="00F80D35" w:rsidRDefault="0027296A" w:rsidP="0027296A">
      <w:pPr>
        <w:pStyle w:val="ad"/>
        <w:spacing w:before="0" w:beforeAutospacing="0" w:after="0" w:afterAutospacing="0"/>
        <w:rPr>
          <w:rFonts w:ascii="Arial" w:hAnsi="Arial" w:cs="Arial"/>
          <w:color w:val="000000" w:themeColor="text1"/>
        </w:rPr>
      </w:pPr>
    </w:p>
    <w:p w:rsidR="00270963" w:rsidRPr="00F80D35" w:rsidRDefault="00270963" w:rsidP="00D863AD">
      <w:pPr>
        <w:jc w:val="right"/>
        <w:rPr>
          <w:rFonts w:ascii="Arial" w:hAnsi="Arial" w:cs="Arial"/>
          <w:color w:val="000000" w:themeColor="text1"/>
          <w:sz w:val="24"/>
          <w:szCs w:val="24"/>
        </w:rPr>
      </w:pPr>
    </w:p>
    <w:sectPr w:rsidR="00270963" w:rsidRPr="00F80D35" w:rsidSect="000A4DE3">
      <w:pgSz w:w="11906" w:h="16838"/>
      <w:pgMar w:top="567"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523" w:rsidRDefault="00E54523" w:rsidP="00DF7F55">
      <w:r>
        <w:separator/>
      </w:r>
    </w:p>
  </w:endnote>
  <w:endnote w:type="continuationSeparator" w:id="1">
    <w:p w:rsidR="00E54523" w:rsidRDefault="00E54523" w:rsidP="00DF7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523" w:rsidRDefault="00E54523" w:rsidP="00DF7F55">
      <w:r>
        <w:separator/>
      </w:r>
    </w:p>
  </w:footnote>
  <w:footnote w:type="continuationSeparator" w:id="1">
    <w:p w:rsidR="00E54523" w:rsidRDefault="00E54523" w:rsidP="00DF7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B0C"/>
    <w:multiLevelType w:val="hybridMultilevel"/>
    <w:tmpl w:val="D02A9894"/>
    <w:lvl w:ilvl="0" w:tplc="F868787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35373F87"/>
    <w:multiLevelType w:val="hybridMultilevel"/>
    <w:tmpl w:val="C252647E"/>
    <w:lvl w:ilvl="0" w:tplc="ED4C0E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28576B"/>
    <w:multiLevelType w:val="hybridMultilevel"/>
    <w:tmpl w:val="D514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6A473D"/>
    <w:multiLevelType w:val="hybridMultilevel"/>
    <w:tmpl w:val="AC0CF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F04015"/>
    <w:rsid w:val="00000D59"/>
    <w:rsid w:val="00000DC4"/>
    <w:rsid w:val="00001186"/>
    <w:rsid w:val="000013FB"/>
    <w:rsid w:val="00001BE5"/>
    <w:rsid w:val="00002AFA"/>
    <w:rsid w:val="00003196"/>
    <w:rsid w:val="00003532"/>
    <w:rsid w:val="000072DA"/>
    <w:rsid w:val="00007458"/>
    <w:rsid w:val="00010524"/>
    <w:rsid w:val="0001087F"/>
    <w:rsid w:val="00011769"/>
    <w:rsid w:val="00012717"/>
    <w:rsid w:val="00012D96"/>
    <w:rsid w:val="00012E04"/>
    <w:rsid w:val="00013A67"/>
    <w:rsid w:val="00013D01"/>
    <w:rsid w:val="00014182"/>
    <w:rsid w:val="000152FB"/>
    <w:rsid w:val="00015B4C"/>
    <w:rsid w:val="00016002"/>
    <w:rsid w:val="00020853"/>
    <w:rsid w:val="000212BF"/>
    <w:rsid w:val="000213CD"/>
    <w:rsid w:val="00021EE6"/>
    <w:rsid w:val="00022557"/>
    <w:rsid w:val="00023D55"/>
    <w:rsid w:val="000240E5"/>
    <w:rsid w:val="0002460E"/>
    <w:rsid w:val="00024A5F"/>
    <w:rsid w:val="00025B95"/>
    <w:rsid w:val="000269CF"/>
    <w:rsid w:val="00027293"/>
    <w:rsid w:val="00030BEE"/>
    <w:rsid w:val="00032F6B"/>
    <w:rsid w:val="000333FB"/>
    <w:rsid w:val="00033660"/>
    <w:rsid w:val="00033CDE"/>
    <w:rsid w:val="0003528A"/>
    <w:rsid w:val="00035B31"/>
    <w:rsid w:val="00036725"/>
    <w:rsid w:val="00036F58"/>
    <w:rsid w:val="00037E13"/>
    <w:rsid w:val="0004074B"/>
    <w:rsid w:val="000424A7"/>
    <w:rsid w:val="00042524"/>
    <w:rsid w:val="0004339A"/>
    <w:rsid w:val="00044354"/>
    <w:rsid w:val="0004486F"/>
    <w:rsid w:val="000450C8"/>
    <w:rsid w:val="0004735C"/>
    <w:rsid w:val="00050C15"/>
    <w:rsid w:val="000512F7"/>
    <w:rsid w:val="000519CD"/>
    <w:rsid w:val="00052391"/>
    <w:rsid w:val="00052F97"/>
    <w:rsid w:val="00053B54"/>
    <w:rsid w:val="000542B0"/>
    <w:rsid w:val="0005500D"/>
    <w:rsid w:val="0005514E"/>
    <w:rsid w:val="00055B6E"/>
    <w:rsid w:val="000570D0"/>
    <w:rsid w:val="00057FB9"/>
    <w:rsid w:val="00057FE7"/>
    <w:rsid w:val="0006006F"/>
    <w:rsid w:val="000602A0"/>
    <w:rsid w:val="0006062C"/>
    <w:rsid w:val="00060CB9"/>
    <w:rsid w:val="0006124C"/>
    <w:rsid w:val="000626CA"/>
    <w:rsid w:val="000630D7"/>
    <w:rsid w:val="0006329D"/>
    <w:rsid w:val="000642F6"/>
    <w:rsid w:val="0006508F"/>
    <w:rsid w:val="00065449"/>
    <w:rsid w:val="00065FBE"/>
    <w:rsid w:val="00066227"/>
    <w:rsid w:val="0006622F"/>
    <w:rsid w:val="000664E3"/>
    <w:rsid w:val="00067412"/>
    <w:rsid w:val="000701FC"/>
    <w:rsid w:val="0007051E"/>
    <w:rsid w:val="000705FC"/>
    <w:rsid w:val="00070A28"/>
    <w:rsid w:val="00073148"/>
    <w:rsid w:val="00073181"/>
    <w:rsid w:val="00074018"/>
    <w:rsid w:val="00074987"/>
    <w:rsid w:val="00075240"/>
    <w:rsid w:val="00075CA9"/>
    <w:rsid w:val="00077C20"/>
    <w:rsid w:val="00077D74"/>
    <w:rsid w:val="00077FAD"/>
    <w:rsid w:val="00081762"/>
    <w:rsid w:val="00081E8A"/>
    <w:rsid w:val="0008226D"/>
    <w:rsid w:val="0008272A"/>
    <w:rsid w:val="0008315F"/>
    <w:rsid w:val="00084459"/>
    <w:rsid w:val="0008514F"/>
    <w:rsid w:val="00085C78"/>
    <w:rsid w:val="000865FC"/>
    <w:rsid w:val="000866B7"/>
    <w:rsid w:val="000868BE"/>
    <w:rsid w:val="00086B57"/>
    <w:rsid w:val="0008742F"/>
    <w:rsid w:val="00090D92"/>
    <w:rsid w:val="00091D18"/>
    <w:rsid w:val="000921B3"/>
    <w:rsid w:val="000927BE"/>
    <w:rsid w:val="00093731"/>
    <w:rsid w:val="00095128"/>
    <w:rsid w:val="00095ACE"/>
    <w:rsid w:val="0009642E"/>
    <w:rsid w:val="000971C0"/>
    <w:rsid w:val="0009730E"/>
    <w:rsid w:val="000A0E51"/>
    <w:rsid w:val="000A11AE"/>
    <w:rsid w:val="000A18E0"/>
    <w:rsid w:val="000A331B"/>
    <w:rsid w:val="000A4BE4"/>
    <w:rsid w:val="000A4DE3"/>
    <w:rsid w:val="000A538C"/>
    <w:rsid w:val="000A5C3A"/>
    <w:rsid w:val="000A66AB"/>
    <w:rsid w:val="000A75FE"/>
    <w:rsid w:val="000A7671"/>
    <w:rsid w:val="000B08EB"/>
    <w:rsid w:val="000B18C2"/>
    <w:rsid w:val="000B3168"/>
    <w:rsid w:val="000B3D63"/>
    <w:rsid w:val="000B45EE"/>
    <w:rsid w:val="000B516D"/>
    <w:rsid w:val="000B59A3"/>
    <w:rsid w:val="000B600E"/>
    <w:rsid w:val="000B7D47"/>
    <w:rsid w:val="000C011F"/>
    <w:rsid w:val="000C0DD3"/>
    <w:rsid w:val="000C1EA7"/>
    <w:rsid w:val="000C32CA"/>
    <w:rsid w:val="000C506A"/>
    <w:rsid w:val="000C5542"/>
    <w:rsid w:val="000C5C1E"/>
    <w:rsid w:val="000C6535"/>
    <w:rsid w:val="000C69C1"/>
    <w:rsid w:val="000C6D7F"/>
    <w:rsid w:val="000C78ED"/>
    <w:rsid w:val="000D2C8D"/>
    <w:rsid w:val="000D36B3"/>
    <w:rsid w:val="000D3F2E"/>
    <w:rsid w:val="000D49BE"/>
    <w:rsid w:val="000D4C95"/>
    <w:rsid w:val="000D6472"/>
    <w:rsid w:val="000D6B31"/>
    <w:rsid w:val="000E0065"/>
    <w:rsid w:val="000E1AD8"/>
    <w:rsid w:val="000E2970"/>
    <w:rsid w:val="000E3DCA"/>
    <w:rsid w:val="000E5763"/>
    <w:rsid w:val="000E608F"/>
    <w:rsid w:val="000E6D9A"/>
    <w:rsid w:val="000E7E12"/>
    <w:rsid w:val="000F0704"/>
    <w:rsid w:val="000F0DA8"/>
    <w:rsid w:val="000F13ED"/>
    <w:rsid w:val="000F23C4"/>
    <w:rsid w:val="000F35A1"/>
    <w:rsid w:val="000F5F95"/>
    <w:rsid w:val="000F7AB9"/>
    <w:rsid w:val="00102237"/>
    <w:rsid w:val="00103203"/>
    <w:rsid w:val="0010346C"/>
    <w:rsid w:val="00104F42"/>
    <w:rsid w:val="00110F67"/>
    <w:rsid w:val="0011132B"/>
    <w:rsid w:val="001122E8"/>
    <w:rsid w:val="001127B7"/>
    <w:rsid w:val="00112E0D"/>
    <w:rsid w:val="00113170"/>
    <w:rsid w:val="00113A50"/>
    <w:rsid w:val="0011475D"/>
    <w:rsid w:val="00114993"/>
    <w:rsid w:val="00114B0D"/>
    <w:rsid w:val="00116523"/>
    <w:rsid w:val="001171B5"/>
    <w:rsid w:val="0011775F"/>
    <w:rsid w:val="00117A8F"/>
    <w:rsid w:val="00120169"/>
    <w:rsid w:val="0012024C"/>
    <w:rsid w:val="001207D6"/>
    <w:rsid w:val="00121E02"/>
    <w:rsid w:val="001259AD"/>
    <w:rsid w:val="0012621C"/>
    <w:rsid w:val="00130C42"/>
    <w:rsid w:val="001324ED"/>
    <w:rsid w:val="001326CF"/>
    <w:rsid w:val="00132881"/>
    <w:rsid w:val="00132A9F"/>
    <w:rsid w:val="0013382C"/>
    <w:rsid w:val="00133F78"/>
    <w:rsid w:val="00135DED"/>
    <w:rsid w:val="001361CB"/>
    <w:rsid w:val="001366DE"/>
    <w:rsid w:val="00140FA8"/>
    <w:rsid w:val="00140FAF"/>
    <w:rsid w:val="001423A9"/>
    <w:rsid w:val="0014440A"/>
    <w:rsid w:val="0014478D"/>
    <w:rsid w:val="001458F6"/>
    <w:rsid w:val="0014699E"/>
    <w:rsid w:val="00150A44"/>
    <w:rsid w:val="00151399"/>
    <w:rsid w:val="00151883"/>
    <w:rsid w:val="00152552"/>
    <w:rsid w:val="00153CBD"/>
    <w:rsid w:val="00155E30"/>
    <w:rsid w:val="0015761F"/>
    <w:rsid w:val="00160535"/>
    <w:rsid w:val="00162A49"/>
    <w:rsid w:val="00162C11"/>
    <w:rsid w:val="00162ECB"/>
    <w:rsid w:val="0016553D"/>
    <w:rsid w:val="00165F37"/>
    <w:rsid w:val="00166821"/>
    <w:rsid w:val="001674A8"/>
    <w:rsid w:val="0017007C"/>
    <w:rsid w:val="00170E8B"/>
    <w:rsid w:val="00171960"/>
    <w:rsid w:val="0017254A"/>
    <w:rsid w:val="00172851"/>
    <w:rsid w:val="00172A31"/>
    <w:rsid w:val="00173AC3"/>
    <w:rsid w:val="00173B00"/>
    <w:rsid w:val="00174477"/>
    <w:rsid w:val="00174D57"/>
    <w:rsid w:val="001756ED"/>
    <w:rsid w:val="001757D0"/>
    <w:rsid w:val="00176667"/>
    <w:rsid w:val="00177608"/>
    <w:rsid w:val="001806BF"/>
    <w:rsid w:val="001807FB"/>
    <w:rsid w:val="00180C6E"/>
    <w:rsid w:val="001813F1"/>
    <w:rsid w:val="001833F9"/>
    <w:rsid w:val="0018378E"/>
    <w:rsid w:val="001849FE"/>
    <w:rsid w:val="00184EC6"/>
    <w:rsid w:val="00186D4F"/>
    <w:rsid w:val="00186DC4"/>
    <w:rsid w:val="0018700D"/>
    <w:rsid w:val="001904C6"/>
    <w:rsid w:val="00190AD5"/>
    <w:rsid w:val="00190FCC"/>
    <w:rsid w:val="00192F08"/>
    <w:rsid w:val="00193579"/>
    <w:rsid w:val="00193EE9"/>
    <w:rsid w:val="00194EE6"/>
    <w:rsid w:val="00196817"/>
    <w:rsid w:val="001974A3"/>
    <w:rsid w:val="00197AD7"/>
    <w:rsid w:val="001A0AC6"/>
    <w:rsid w:val="001A0D23"/>
    <w:rsid w:val="001A1863"/>
    <w:rsid w:val="001A2424"/>
    <w:rsid w:val="001A3BDD"/>
    <w:rsid w:val="001A3FB5"/>
    <w:rsid w:val="001A5F3A"/>
    <w:rsid w:val="001A62BE"/>
    <w:rsid w:val="001A62CE"/>
    <w:rsid w:val="001A758B"/>
    <w:rsid w:val="001A7AA2"/>
    <w:rsid w:val="001A7E42"/>
    <w:rsid w:val="001A7E55"/>
    <w:rsid w:val="001B003B"/>
    <w:rsid w:val="001B0395"/>
    <w:rsid w:val="001B0D20"/>
    <w:rsid w:val="001B1A55"/>
    <w:rsid w:val="001B2EF2"/>
    <w:rsid w:val="001B33F4"/>
    <w:rsid w:val="001C0A11"/>
    <w:rsid w:val="001C0FE6"/>
    <w:rsid w:val="001C2265"/>
    <w:rsid w:val="001C2947"/>
    <w:rsid w:val="001C3139"/>
    <w:rsid w:val="001C386C"/>
    <w:rsid w:val="001C3993"/>
    <w:rsid w:val="001C4106"/>
    <w:rsid w:val="001C4E63"/>
    <w:rsid w:val="001C50C6"/>
    <w:rsid w:val="001C523B"/>
    <w:rsid w:val="001C5EA3"/>
    <w:rsid w:val="001C6758"/>
    <w:rsid w:val="001C6866"/>
    <w:rsid w:val="001C6D4C"/>
    <w:rsid w:val="001D1538"/>
    <w:rsid w:val="001D162E"/>
    <w:rsid w:val="001D3ADC"/>
    <w:rsid w:val="001D44D6"/>
    <w:rsid w:val="001D4881"/>
    <w:rsid w:val="001D6BB9"/>
    <w:rsid w:val="001D7562"/>
    <w:rsid w:val="001D7564"/>
    <w:rsid w:val="001D77F3"/>
    <w:rsid w:val="001E164D"/>
    <w:rsid w:val="001E212D"/>
    <w:rsid w:val="001E2859"/>
    <w:rsid w:val="001E3A53"/>
    <w:rsid w:val="001E43EE"/>
    <w:rsid w:val="001E533D"/>
    <w:rsid w:val="001E6ACA"/>
    <w:rsid w:val="001E6EBE"/>
    <w:rsid w:val="001E70F1"/>
    <w:rsid w:val="001E73DD"/>
    <w:rsid w:val="001E7E25"/>
    <w:rsid w:val="001F18A0"/>
    <w:rsid w:val="001F2002"/>
    <w:rsid w:val="001F2892"/>
    <w:rsid w:val="001F2FC1"/>
    <w:rsid w:val="001F3379"/>
    <w:rsid w:val="001F3AC0"/>
    <w:rsid w:val="001F44DE"/>
    <w:rsid w:val="001F51AC"/>
    <w:rsid w:val="001F5B3B"/>
    <w:rsid w:val="001F63BF"/>
    <w:rsid w:val="001F6DEF"/>
    <w:rsid w:val="001F7342"/>
    <w:rsid w:val="001F7659"/>
    <w:rsid w:val="002007EC"/>
    <w:rsid w:val="00200B82"/>
    <w:rsid w:val="00201697"/>
    <w:rsid w:val="002027E8"/>
    <w:rsid w:val="00202F78"/>
    <w:rsid w:val="00203892"/>
    <w:rsid w:val="00204196"/>
    <w:rsid w:val="00204790"/>
    <w:rsid w:val="002058AD"/>
    <w:rsid w:val="00205AC2"/>
    <w:rsid w:val="00205B6C"/>
    <w:rsid w:val="0020720E"/>
    <w:rsid w:val="00210BE5"/>
    <w:rsid w:val="00211DAB"/>
    <w:rsid w:val="002135BC"/>
    <w:rsid w:val="002137D5"/>
    <w:rsid w:val="002149DE"/>
    <w:rsid w:val="00215174"/>
    <w:rsid w:val="00216187"/>
    <w:rsid w:val="0021631A"/>
    <w:rsid w:val="002165E6"/>
    <w:rsid w:val="002168AF"/>
    <w:rsid w:val="0022144A"/>
    <w:rsid w:val="00222705"/>
    <w:rsid w:val="002235BF"/>
    <w:rsid w:val="002237A1"/>
    <w:rsid w:val="002246D1"/>
    <w:rsid w:val="00224896"/>
    <w:rsid w:val="00224E07"/>
    <w:rsid w:val="00225186"/>
    <w:rsid w:val="00225490"/>
    <w:rsid w:val="00225878"/>
    <w:rsid w:val="00225FE2"/>
    <w:rsid w:val="00227878"/>
    <w:rsid w:val="00227EE6"/>
    <w:rsid w:val="002303A1"/>
    <w:rsid w:val="00232F2E"/>
    <w:rsid w:val="002335A3"/>
    <w:rsid w:val="00234CC2"/>
    <w:rsid w:val="002362B4"/>
    <w:rsid w:val="00237A17"/>
    <w:rsid w:val="00240389"/>
    <w:rsid w:val="00240E82"/>
    <w:rsid w:val="002426DF"/>
    <w:rsid w:val="00242862"/>
    <w:rsid w:val="0024294C"/>
    <w:rsid w:val="00242B6E"/>
    <w:rsid w:val="00244868"/>
    <w:rsid w:val="00244948"/>
    <w:rsid w:val="00244A1C"/>
    <w:rsid w:val="00245AC7"/>
    <w:rsid w:val="00245E27"/>
    <w:rsid w:val="00245E77"/>
    <w:rsid w:val="00247E33"/>
    <w:rsid w:val="00250FFC"/>
    <w:rsid w:val="00251673"/>
    <w:rsid w:val="00253CD5"/>
    <w:rsid w:val="002548B8"/>
    <w:rsid w:val="002552D3"/>
    <w:rsid w:val="00256321"/>
    <w:rsid w:val="00256B29"/>
    <w:rsid w:val="002603A0"/>
    <w:rsid w:val="00263361"/>
    <w:rsid w:val="0026457C"/>
    <w:rsid w:val="00265F48"/>
    <w:rsid w:val="002668E6"/>
    <w:rsid w:val="0026699B"/>
    <w:rsid w:val="0026745E"/>
    <w:rsid w:val="00267B5A"/>
    <w:rsid w:val="00270115"/>
    <w:rsid w:val="00270289"/>
    <w:rsid w:val="00270855"/>
    <w:rsid w:val="00270963"/>
    <w:rsid w:val="00270CB3"/>
    <w:rsid w:val="00270D6E"/>
    <w:rsid w:val="00271709"/>
    <w:rsid w:val="00271FDC"/>
    <w:rsid w:val="00272302"/>
    <w:rsid w:val="0027296A"/>
    <w:rsid w:val="00272A16"/>
    <w:rsid w:val="00272EF3"/>
    <w:rsid w:val="00273759"/>
    <w:rsid w:val="002739AA"/>
    <w:rsid w:val="00276D1D"/>
    <w:rsid w:val="00281FBA"/>
    <w:rsid w:val="00282137"/>
    <w:rsid w:val="00282765"/>
    <w:rsid w:val="002840DA"/>
    <w:rsid w:val="0028630E"/>
    <w:rsid w:val="002867AF"/>
    <w:rsid w:val="00290558"/>
    <w:rsid w:val="002924ED"/>
    <w:rsid w:val="00292D56"/>
    <w:rsid w:val="00293B9B"/>
    <w:rsid w:val="002954C5"/>
    <w:rsid w:val="0029550F"/>
    <w:rsid w:val="0029753A"/>
    <w:rsid w:val="002977D7"/>
    <w:rsid w:val="002A0044"/>
    <w:rsid w:val="002A0E6B"/>
    <w:rsid w:val="002A12DB"/>
    <w:rsid w:val="002A31EC"/>
    <w:rsid w:val="002A4FD9"/>
    <w:rsid w:val="002A5B17"/>
    <w:rsid w:val="002A5D5F"/>
    <w:rsid w:val="002A66C9"/>
    <w:rsid w:val="002B0E8A"/>
    <w:rsid w:val="002B10B5"/>
    <w:rsid w:val="002B21D9"/>
    <w:rsid w:val="002B2C08"/>
    <w:rsid w:val="002B2E67"/>
    <w:rsid w:val="002B2E6F"/>
    <w:rsid w:val="002B2E81"/>
    <w:rsid w:val="002B334A"/>
    <w:rsid w:val="002B45C8"/>
    <w:rsid w:val="002B472A"/>
    <w:rsid w:val="002B4936"/>
    <w:rsid w:val="002B4A2A"/>
    <w:rsid w:val="002B4B46"/>
    <w:rsid w:val="002B74DB"/>
    <w:rsid w:val="002C09C0"/>
    <w:rsid w:val="002C0A22"/>
    <w:rsid w:val="002C15C6"/>
    <w:rsid w:val="002C22C2"/>
    <w:rsid w:val="002C6F82"/>
    <w:rsid w:val="002C72B8"/>
    <w:rsid w:val="002D1103"/>
    <w:rsid w:val="002D167B"/>
    <w:rsid w:val="002D2201"/>
    <w:rsid w:val="002D2BF6"/>
    <w:rsid w:val="002D2D8B"/>
    <w:rsid w:val="002D32D4"/>
    <w:rsid w:val="002D3F6D"/>
    <w:rsid w:val="002D564D"/>
    <w:rsid w:val="002D5A2B"/>
    <w:rsid w:val="002D5A7F"/>
    <w:rsid w:val="002D6241"/>
    <w:rsid w:val="002D7CA1"/>
    <w:rsid w:val="002E0691"/>
    <w:rsid w:val="002E0D26"/>
    <w:rsid w:val="002E10D2"/>
    <w:rsid w:val="002E1672"/>
    <w:rsid w:val="002E180F"/>
    <w:rsid w:val="002E1A76"/>
    <w:rsid w:val="002E1ACF"/>
    <w:rsid w:val="002E1D94"/>
    <w:rsid w:val="002E1F46"/>
    <w:rsid w:val="002E2DE0"/>
    <w:rsid w:val="002E40B5"/>
    <w:rsid w:val="002E4D76"/>
    <w:rsid w:val="002E5E69"/>
    <w:rsid w:val="002E6756"/>
    <w:rsid w:val="002E6E16"/>
    <w:rsid w:val="002F03D3"/>
    <w:rsid w:val="002F1191"/>
    <w:rsid w:val="002F12C5"/>
    <w:rsid w:val="002F241C"/>
    <w:rsid w:val="002F3BAF"/>
    <w:rsid w:val="002F578D"/>
    <w:rsid w:val="002F57E8"/>
    <w:rsid w:val="002F72A9"/>
    <w:rsid w:val="002F7F00"/>
    <w:rsid w:val="003000CC"/>
    <w:rsid w:val="003010C1"/>
    <w:rsid w:val="00302008"/>
    <w:rsid w:val="0030217C"/>
    <w:rsid w:val="003021C0"/>
    <w:rsid w:val="003034E1"/>
    <w:rsid w:val="00303857"/>
    <w:rsid w:val="00303E90"/>
    <w:rsid w:val="0030437E"/>
    <w:rsid w:val="003059CE"/>
    <w:rsid w:val="0030669B"/>
    <w:rsid w:val="00306CF2"/>
    <w:rsid w:val="0030722E"/>
    <w:rsid w:val="00307B2A"/>
    <w:rsid w:val="00307DBD"/>
    <w:rsid w:val="00310334"/>
    <w:rsid w:val="00310CC2"/>
    <w:rsid w:val="00310D8A"/>
    <w:rsid w:val="00311516"/>
    <w:rsid w:val="0031157B"/>
    <w:rsid w:val="003115F0"/>
    <w:rsid w:val="00311875"/>
    <w:rsid w:val="0031352B"/>
    <w:rsid w:val="003205E9"/>
    <w:rsid w:val="003207E1"/>
    <w:rsid w:val="00320A88"/>
    <w:rsid w:val="00320FB4"/>
    <w:rsid w:val="00322CFA"/>
    <w:rsid w:val="00323686"/>
    <w:rsid w:val="00323958"/>
    <w:rsid w:val="00323C83"/>
    <w:rsid w:val="00323CD9"/>
    <w:rsid w:val="00323DB7"/>
    <w:rsid w:val="003244F1"/>
    <w:rsid w:val="003261CE"/>
    <w:rsid w:val="0033083D"/>
    <w:rsid w:val="00331A9F"/>
    <w:rsid w:val="00331E3C"/>
    <w:rsid w:val="00332E40"/>
    <w:rsid w:val="003334DA"/>
    <w:rsid w:val="00333EF2"/>
    <w:rsid w:val="003356C5"/>
    <w:rsid w:val="00336A54"/>
    <w:rsid w:val="00337C1C"/>
    <w:rsid w:val="00340192"/>
    <w:rsid w:val="00340E4C"/>
    <w:rsid w:val="0034134D"/>
    <w:rsid w:val="0034163D"/>
    <w:rsid w:val="00341AFB"/>
    <w:rsid w:val="00341B77"/>
    <w:rsid w:val="00344640"/>
    <w:rsid w:val="00346560"/>
    <w:rsid w:val="00350480"/>
    <w:rsid w:val="003511B7"/>
    <w:rsid w:val="003516D8"/>
    <w:rsid w:val="0035184C"/>
    <w:rsid w:val="00352603"/>
    <w:rsid w:val="00355080"/>
    <w:rsid w:val="00355D5D"/>
    <w:rsid w:val="003579F8"/>
    <w:rsid w:val="00357C9F"/>
    <w:rsid w:val="0036053F"/>
    <w:rsid w:val="003610B4"/>
    <w:rsid w:val="003610CF"/>
    <w:rsid w:val="0036154A"/>
    <w:rsid w:val="00361D86"/>
    <w:rsid w:val="00363509"/>
    <w:rsid w:val="00363A5F"/>
    <w:rsid w:val="00367E06"/>
    <w:rsid w:val="00367E7F"/>
    <w:rsid w:val="00370EEC"/>
    <w:rsid w:val="00370F69"/>
    <w:rsid w:val="00374220"/>
    <w:rsid w:val="003745E7"/>
    <w:rsid w:val="003747E8"/>
    <w:rsid w:val="00374A98"/>
    <w:rsid w:val="003757DA"/>
    <w:rsid w:val="00375AC6"/>
    <w:rsid w:val="0037646A"/>
    <w:rsid w:val="00377C32"/>
    <w:rsid w:val="00380917"/>
    <w:rsid w:val="00380A42"/>
    <w:rsid w:val="00381416"/>
    <w:rsid w:val="00382229"/>
    <w:rsid w:val="00382432"/>
    <w:rsid w:val="00382D9C"/>
    <w:rsid w:val="00382F6A"/>
    <w:rsid w:val="00383318"/>
    <w:rsid w:val="003836D7"/>
    <w:rsid w:val="003837FD"/>
    <w:rsid w:val="00383D4B"/>
    <w:rsid w:val="00385CE2"/>
    <w:rsid w:val="00390C5D"/>
    <w:rsid w:val="0039154A"/>
    <w:rsid w:val="00392EE9"/>
    <w:rsid w:val="00393F23"/>
    <w:rsid w:val="00394D32"/>
    <w:rsid w:val="00394E32"/>
    <w:rsid w:val="00395CB8"/>
    <w:rsid w:val="00395FC9"/>
    <w:rsid w:val="00396385"/>
    <w:rsid w:val="00396B9A"/>
    <w:rsid w:val="003A0850"/>
    <w:rsid w:val="003A1740"/>
    <w:rsid w:val="003A30CF"/>
    <w:rsid w:val="003A339D"/>
    <w:rsid w:val="003A4ECD"/>
    <w:rsid w:val="003A5554"/>
    <w:rsid w:val="003A5E06"/>
    <w:rsid w:val="003A65C1"/>
    <w:rsid w:val="003A6A40"/>
    <w:rsid w:val="003B13AC"/>
    <w:rsid w:val="003B24D8"/>
    <w:rsid w:val="003B36BC"/>
    <w:rsid w:val="003B416D"/>
    <w:rsid w:val="003B483E"/>
    <w:rsid w:val="003B58C2"/>
    <w:rsid w:val="003B70B8"/>
    <w:rsid w:val="003B74F9"/>
    <w:rsid w:val="003C108E"/>
    <w:rsid w:val="003C64B2"/>
    <w:rsid w:val="003C6FC7"/>
    <w:rsid w:val="003C7433"/>
    <w:rsid w:val="003D05B1"/>
    <w:rsid w:val="003D05BF"/>
    <w:rsid w:val="003D0975"/>
    <w:rsid w:val="003D0D95"/>
    <w:rsid w:val="003D2F90"/>
    <w:rsid w:val="003D4AD8"/>
    <w:rsid w:val="003D4D47"/>
    <w:rsid w:val="003D50B3"/>
    <w:rsid w:val="003D58B2"/>
    <w:rsid w:val="003D62A8"/>
    <w:rsid w:val="003D636C"/>
    <w:rsid w:val="003D74A1"/>
    <w:rsid w:val="003D7A92"/>
    <w:rsid w:val="003E003B"/>
    <w:rsid w:val="003E05AA"/>
    <w:rsid w:val="003E14AE"/>
    <w:rsid w:val="003E1513"/>
    <w:rsid w:val="003E1CCE"/>
    <w:rsid w:val="003E3024"/>
    <w:rsid w:val="003E377C"/>
    <w:rsid w:val="003E37BC"/>
    <w:rsid w:val="003E5551"/>
    <w:rsid w:val="003E5B1F"/>
    <w:rsid w:val="003E5D02"/>
    <w:rsid w:val="003E6D06"/>
    <w:rsid w:val="003E6F9A"/>
    <w:rsid w:val="003E7103"/>
    <w:rsid w:val="003E758E"/>
    <w:rsid w:val="003F10AE"/>
    <w:rsid w:val="003F1A32"/>
    <w:rsid w:val="003F1E37"/>
    <w:rsid w:val="003F3820"/>
    <w:rsid w:val="003F3BA6"/>
    <w:rsid w:val="003F421D"/>
    <w:rsid w:val="003F5271"/>
    <w:rsid w:val="003F5947"/>
    <w:rsid w:val="003F64F8"/>
    <w:rsid w:val="003F6BDD"/>
    <w:rsid w:val="003F6BE9"/>
    <w:rsid w:val="003F6CD4"/>
    <w:rsid w:val="003F788E"/>
    <w:rsid w:val="003F7EBF"/>
    <w:rsid w:val="00400460"/>
    <w:rsid w:val="004004B3"/>
    <w:rsid w:val="00400BFD"/>
    <w:rsid w:val="0040134C"/>
    <w:rsid w:val="0040290F"/>
    <w:rsid w:val="00404066"/>
    <w:rsid w:val="0040592E"/>
    <w:rsid w:val="00405A5B"/>
    <w:rsid w:val="00405B4A"/>
    <w:rsid w:val="00405B62"/>
    <w:rsid w:val="004068DC"/>
    <w:rsid w:val="004068ED"/>
    <w:rsid w:val="004073F6"/>
    <w:rsid w:val="00407B8B"/>
    <w:rsid w:val="00410A95"/>
    <w:rsid w:val="004129CD"/>
    <w:rsid w:val="00413C8C"/>
    <w:rsid w:val="004153F8"/>
    <w:rsid w:val="00417F88"/>
    <w:rsid w:val="00420DF5"/>
    <w:rsid w:val="004243F6"/>
    <w:rsid w:val="00425417"/>
    <w:rsid w:val="0042554C"/>
    <w:rsid w:val="0042653B"/>
    <w:rsid w:val="00426DFA"/>
    <w:rsid w:val="00430323"/>
    <w:rsid w:val="004314B1"/>
    <w:rsid w:val="00431DD6"/>
    <w:rsid w:val="00432DE4"/>
    <w:rsid w:val="004338A3"/>
    <w:rsid w:val="004340CB"/>
    <w:rsid w:val="004346F5"/>
    <w:rsid w:val="00434F17"/>
    <w:rsid w:val="00435893"/>
    <w:rsid w:val="00436B2F"/>
    <w:rsid w:val="00436B36"/>
    <w:rsid w:val="00436BF6"/>
    <w:rsid w:val="00436D92"/>
    <w:rsid w:val="00440F05"/>
    <w:rsid w:val="004412FD"/>
    <w:rsid w:val="00441CC1"/>
    <w:rsid w:val="00442612"/>
    <w:rsid w:val="004444C6"/>
    <w:rsid w:val="00445677"/>
    <w:rsid w:val="004460FF"/>
    <w:rsid w:val="004464AF"/>
    <w:rsid w:val="00450887"/>
    <w:rsid w:val="00450AD4"/>
    <w:rsid w:val="0045161B"/>
    <w:rsid w:val="004525FF"/>
    <w:rsid w:val="00452C06"/>
    <w:rsid w:val="00454C38"/>
    <w:rsid w:val="00455C95"/>
    <w:rsid w:val="00456749"/>
    <w:rsid w:val="004571F2"/>
    <w:rsid w:val="00457716"/>
    <w:rsid w:val="004603E1"/>
    <w:rsid w:val="004604D6"/>
    <w:rsid w:val="004606AF"/>
    <w:rsid w:val="00461DCC"/>
    <w:rsid w:val="0046390A"/>
    <w:rsid w:val="004639A2"/>
    <w:rsid w:val="00464D6A"/>
    <w:rsid w:val="004653FA"/>
    <w:rsid w:val="004671BA"/>
    <w:rsid w:val="00467765"/>
    <w:rsid w:val="00467972"/>
    <w:rsid w:val="00470333"/>
    <w:rsid w:val="004707FB"/>
    <w:rsid w:val="004732B1"/>
    <w:rsid w:val="00473EB4"/>
    <w:rsid w:val="004747A3"/>
    <w:rsid w:val="00475F18"/>
    <w:rsid w:val="00477D06"/>
    <w:rsid w:val="00480929"/>
    <w:rsid w:val="00480B97"/>
    <w:rsid w:val="004810EB"/>
    <w:rsid w:val="00481D40"/>
    <w:rsid w:val="00482158"/>
    <w:rsid w:val="00482E36"/>
    <w:rsid w:val="004841D7"/>
    <w:rsid w:val="00484B77"/>
    <w:rsid w:val="004861A1"/>
    <w:rsid w:val="00486247"/>
    <w:rsid w:val="00491264"/>
    <w:rsid w:val="004917FC"/>
    <w:rsid w:val="004922AF"/>
    <w:rsid w:val="0049403D"/>
    <w:rsid w:val="0049501E"/>
    <w:rsid w:val="004957DC"/>
    <w:rsid w:val="004959B6"/>
    <w:rsid w:val="00496056"/>
    <w:rsid w:val="00496452"/>
    <w:rsid w:val="0049655C"/>
    <w:rsid w:val="004971EB"/>
    <w:rsid w:val="00497308"/>
    <w:rsid w:val="00497E6F"/>
    <w:rsid w:val="004A0124"/>
    <w:rsid w:val="004A0DB6"/>
    <w:rsid w:val="004A1B33"/>
    <w:rsid w:val="004A28EC"/>
    <w:rsid w:val="004A43CE"/>
    <w:rsid w:val="004A4BCF"/>
    <w:rsid w:val="004A5223"/>
    <w:rsid w:val="004A5D4F"/>
    <w:rsid w:val="004A732C"/>
    <w:rsid w:val="004A78A6"/>
    <w:rsid w:val="004B2F49"/>
    <w:rsid w:val="004B3966"/>
    <w:rsid w:val="004B47E1"/>
    <w:rsid w:val="004B6A13"/>
    <w:rsid w:val="004C0C3A"/>
    <w:rsid w:val="004C0DE4"/>
    <w:rsid w:val="004C12E3"/>
    <w:rsid w:val="004C2F8D"/>
    <w:rsid w:val="004C30DB"/>
    <w:rsid w:val="004C430B"/>
    <w:rsid w:val="004C50BB"/>
    <w:rsid w:val="004C52D1"/>
    <w:rsid w:val="004C64BE"/>
    <w:rsid w:val="004C79E4"/>
    <w:rsid w:val="004D0382"/>
    <w:rsid w:val="004D1748"/>
    <w:rsid w:val="004D1D68"/>
    <w:rsid w:val="004D3982"/>
    <w:rsid w:val="004D473A"/>
    <w:rsid w:val="004D5166"/>
    <w:rsid w:val="004D5344"/>
    <w:rsid w:val="004D5842"/>
    <w:rsid w:val="004D6C79"/>
    <w:rsid w:val="004D780E"/>
    <w:rsid w:val="004D7D8F"/>
    <w:rsid w:val="004E056F"/>
    <w:rsid w:val="004E09D4"/>
    <w:rsid w:val="004E1ADE"/>
    <w:rsid w:val="004E2A13"/>
    <w:rsid w:val="004E3D7F"/>
    <w:rsid w:val="004E3E81"/>
    <w:rsid w:val="004E4142"/>
    <w:rsid w:val="004E4238"/>
    <w:rsid w:val="004E4AC5"/>
    <w:rsid w:val="004E5D3C"/>
    <w:rsid w:val="004E6D2D"/>
    <w:rsid w:val="004E7269"/>
    <w:rsid w:val="004F1F66"/>
    <w:rsid w:val="004F35FC"/>
    <w:rsid w:val="004F3614"/>
    <w:rsid w:val="004F3DF0"/>
    <w:rsid w:val="004F3E7D"/>
    <w:rsid w:val="004F3EDE"/>
    <w:rsid w:val="004F664D"/>
    <w:rsid w:val="004F690B"/>
    <w:rsid w:val="004F7A2C"/>
    <w:rsid w:val="005005C6"/>
    <w:rsid w:val="00502242"/>
    <w:rsid w:val="00502A1A"/>
    <w:rsid w:val="00502C31"/>
    <w:rsid w:val="00503D22"/>
    <w:rsid w:val="00503F09"/>
    <w:rsid w:val="00504FB6"/>
    <w:rsid w:val="00505510"/>
    <w:rsid w:val="00506792"/>
    <w:rsid w:val="00506807"/>
    <w:rsid w:val="00506BBC"/>
    <w:rsid w:val="00511010"/>
    <w:rsid w:val="00512319"/>
    <w:rsid w:val="00512D3D"/>
    <w:rsid w:val="005134DE"/>
    <w:rsid w:val="005141CB"/>
    <w:rsid w:val="0051588E"/>
    <w:rsid w:val="00516579"/>
    <w:rsid w:val="00516B74"/>
    <w:rsid w:val="00517A87"/>
    <w:rsid w:val="005205F5"/>
    <w:rsid w:val="005214DE"/>
    <w:rsid w:val="0052159B"/>
    <w:rsid w:val="00522F2E"/>
    <w:rsid w:val="00523348"/>
    <w:rsid w:val="00527ECF"/>
    <w:rsid w:val="005300F7"/>
    <w:rsid w:val="00530874"/>
    <w:rsid w:val="00531B0E"/>
    <w:rsid w:val="00532DC6"/>
    <w:rsid w:val="00532DF1"/>
    <w:rsid w:val="00532FAC"/>
    <w:rsid w:val="00533807"/>
    <w:rsid w:val="00533B7A"/>
    <w:rsid w:val="00533F23"/>
    <w:rsid w:val="00534706"/>
    <w:rsid w:val="0053498E"/>
    <w:rsid w:val="00536037"/>
    <w:rsid w:val="00536787"/>
    <w:rsid w:val="00540180"/>
    <w:rsid w:val="00541C8D"/>
    <w:rsid w:val="0054209B"/>
    <w:rsid w:val="00542B1E"/>
    <w:rsid w:val="005434CA"/>
    <w:rsid w:val="005437B0"/>
    <w:rsid w:val="00543E0E"/>
    <w:rsid w:val="00543E2A"/>
    <w:rsid w:val="00544676"/>
    <w:rsid w:val="00544903"/>
    <w:rsid w:val="00544F7F"/>
    <w:rsid w:val="0054527B"/>
    <w:rsid w:val="00546C7F"/>
    <w:rsid w:val="00547370"/>
    <w:rsid w:val="005504A1"/>
    <w:rsid w:val="00550DA6"/>
    <w:rsid w:val="0055267E"/>
    <w:rsid w:val="005536A7"/>
    <w:rsid w:val="00554DB9"/>
    <w:rsid w:val="0055517A"/>
    <w:rsid w:val="0055586C"/>
    <w:rsid w:val="00556231"/>
    <w:rsid w:val="00557FB0"/>
    <w:rsid w:val="0056039E"/>
    <w:rsid w:val="00560AA8"/>
    <w:rsid w:val="00561A9C"/>
    <w:rsid w:val="00562101"/>
    <w:rsid w:val="005633E7"/>
    <w:rsid w:val="00563D07"/>
    <w:rsid w:val="0056407C"/>
    <w:rsid w:val="00564D34"/>
    <w:rsid w:val="005652C3"/>
    <w:rsid w:val="00565373"/>
    <w:rsid w:val="00565AE6"/>
    <w:rsid w:val="00566E50"/>
    <w:rsid w:val="005671B8"/>
    <w:rsid w:val="0057146C"/>
    <w:rsid w:val="005717F4"/>
    <w:rsid w:val="00572921"/>
    <w:rsid w:val="005745C2"/>
    <w:rsid w:val="00576BAA"/>
    <w:rsid w:val="005777D3"/>
    <w:rsid w:val="0058209C"/>
    <w:rsid w:val="005829B8"/>
    <w:rsid w:val="00583426"/>
    <w:rsid w:val="00586684"/>
    <w:rsid w:val="0058726E"/>
    <w:rsid w:val="005906A6"/>
    <w:rsid w:val="00590911"/>
    <w:rsid w:val="00590A7C"/>
    <w:rsid w:val="00592A1E"/>
    <w:rsid w:val="00593CD6"/>
    <w:rsid w:val="00594558"/>
    <w:rsid w:val="00596112"/>
    <w:rsid w:val="005A2957"/>
    <w:rsid w:val="005A6D0A"/>
    <w:rsid w:val="005A7CCC"/>
    <w:rsid w:val="005A7CE1"/>
    <w:rsid w:val="005A7DD9"/>
    <w:rsid w:val="005B0AF5"/>
    <w:rsid w:val="005B11A1"/>
    <w:rsid w:val="005B1A4B"/>
    <w:rsid w:val="005B1E93"/>
    <w:rsid w:val="005B4611"/>
    <w:rsid w:val="005B63CC"/>
    <w:rsid w:val="005B691A"/>
    <w:rsid w:val="005C05B4"/>
    <w:rsid w:val="005C0D6B"/>
    <w:rsid w:val="005C1CA4"/>
    <w:rsid w:val="005C1F2C"/>
    <w:rsid w:val="005C21A4"/>
    <w:rsid w:val="005C25D7"/>
    <w:rsid w:val="005C38F0"/>
    <w:rsid w:val="005C48D5"/>
    <w:rsid w:val="005D071D"/>
    <w:rsid w:val="005D0E6E"/>
    <w:rsid w:val="005D10F3"/>
    <w:rsid w:val="005D11DA"/>
    <w:rsid w:val="005D2F97"/>
    <w:rsid w:val="005D38B5"/>
    <w:rsid w:val="005D472D"/>
    <w:rsid w:val="005D5645"/>
    <w:rsid w:val="005D696F"/>
    <w:rsid w:val="005E0367"/>
    <w:rsid w:val="005E047A"/>
    <w:rsid w:val="005E0BEE"/>
    <w:rsid w:val="005E19A2"/>
    <w:rsid w:val="005E2E6F"/>
    <w:rsid w:val="005E341B"/>
    <w:rsid w:val="005E5B89"/>
    <w:rsid w:val="005E5B9B"/>
    <w:rsid w:val="005F2316"/>
    <w:rsid w:val="005F2A6F"/>
    <w:rsid w:val="005F5D68"/>
    <w:rsid w:val="005F6080"/>
    <w:rsid w:val="005F636D"/>
    <w:rsid w:val="005F6812"/>
    <w:rsid w:val="005F6A7E"/>
    <w:rsid w:val="005F7A5A"/>
    <w:rsid w:val="00600C68"/>
    <w:rsid w:val="00601000"/>
    <w:rsid w:val="0060153E"/>
    <w:rsid w:val="00602119"/>
    <w:rsid w:val="006029D1"/>
    <w:rsid w:val="0060327F"/>
    <w:rsid w:val="006037AF"/>
    <w:rsid w:val="006047AE"/>
    <w:rsid w:val="00604DCC"/>
    <w:rsid w:val="00605028"/>
    <w:rsid w:val="00605237"/>
    <w:rsid w:val="00610417"/>
    <w:rsid w:val="00610CD2"/>
    <w:rsid w:val="006134D3"/>
    <w:rsid w:val="00614227"/>
    <w:rsid w:val="006149C1"/>
    <w:rsid w:val="006153C0"/>
    <w:rsid w:val="006166A1"/>
    <w:rsid w:val="00617133"/>
    <w:rsid w:val="00617D24"/>
    <w:rsid w:val="00617E26"/>
    <w:rsid w:val="00620F58"/>
    <w:rsid w:val="006218C1"/>
    <w:rsid w:val="00621C1A"/>
    <w:rsid w:val="00621F25"/>
    <w:rsid w:val="0062345C"/>
    <w:rsid w:val="00627429"/>
    <w:rsid w:val="0063163B"/>
    <w:rsid w:val="006346D0"/>
    <w:rsid w:val="00635F7E"/>
    <w:rsid w:val="00636307"/>
    <w:rsid w:val="00636E48"/>
    <w:rsid w:val="0063710E"/>
    <w:rsid w:val="00637BC6"/>
    <w:rsid w:val="00640637"/>
    <w:rsid w:val="006412AF"/>
    <w:rsid w:val="006413F4"/>
    <w:rsid w:val="006418E2"/>
    <w:rsid w:val="00642991"/>
    <w:rsid w:val="00642A6B"/>
    <w:rsid w:val="006431BE"/>
    <w:rsid w:val="00643EA5"/>
    <w:rsid w:val="00644520"/>
    <w:rsid w:val="00644933"/>
    <w:rsid w:val="00645147"/>
    <w:rsid w:val="006452BE"/>
    <w:rsid w:val="00645DC1"/>
    <w:rsid w:val="006461E8"/>
    <w:rsid w:val="00646285"/>
    <w:rsid w:val="00646464"/>
    <w:rsid w:val="00646A07"/>
    <w:rsid w:val="00646E84"/>
    <w:rsid w:val="00650D36"/>
    <w:rsid w:val="006510DC"/>
    <w:rsid w:val="0065237D"/>
    <w:rsid w:val="00652E52"/>
    <w:rsid w:val="00653F9D"/>
    <w:rsid w:val="00656B69"/>
    <w:rsid w:val="00660A47"/>
    <w:rsid w:val="006614AE"/>
    <w:rsid w:val="00661C89"/>
    <w:rsid w:val="00664CA2"/>
    <w:rsid w:val="0066511F"/>
    <w:rsid w:val="0066516A"/>
    <w:rsid w:val="00666826"/>
    <w:rsid w:val="00667AD6"/>
    <w:rsid w:val="0067031B"/>
    <w:rsid w:val="0067091B"/>
    <w:rsid w:val="00672B58"/>
    <w:rsid w:val="00672D05"/>
    <w:rsid w:val="006738D2"/>
    <w:rsid w:val="006757C5"/>
    <w:rsid w:val="00675AA0"/>
    <w:rsid w:val="00676083"/>
    <w:rsid w:val="006762D2"/>
    <w:rsid w:val="00676E64"/>
    <w:rsid w:val="00676E9E"/>
    <w:rsid w:val="00677ECE"/>
    <w:rsid w:val="00681943"/>
    <w:rsid w:val="006820DF"/>
    <w:rsid w:val="00682B7A"/>
    <w:rsid w:val="00682ED6"/>
    <w:rsid w:val="006833F8"/>
    <w:rsid w:val="00684CD3"/>
    <w:rsid w:val="00687B59"/>
    <w:rsid w:val="00690821"/>
    <w:rsid w:val="00690829"/>
    <w:rsid w:val="00690CF7"/>
    <w:rsid w:val="006930BA"/>
    <w:rsid w:val="0069318C"/>
    <w:rsid w:val="00693D9F"/>
    <w:rsid w:val="00694CA2"/>
    <w:rsid w:val="006965D4"/>
    <w:rsid w:val="00697F33"/>
    <w:rsid w:val="006A07E1"/>
    <w:rsid w:val="006A139B"/>
    <w:rsid w:val="006A1B58"/>
    <w:rsid w:val="006A1C6C"/>
    <w:rsid w:val="006A2FB4"/>
    <w:rsid w:val="006A48AC"/>
    <w:rsid w:val="006A557F"/>
    <w:rsid w:val="006A5848"/>
    <w:rsid w:val="006A5BDF"/>
    <w:rsid w:val="006A737C"/>
    <w:rsid w:val="006A7E18"/>
    <w:rsid w:val="006B0937"/>
    <w:rsid w:val="006B0CE8"/>
    <w:rsid w:val="006B10F9"/>
    <w:rsid w:val="006B1329"/>
    <w:rsid w:val="006B13B8"/>
    <w:rsid w:val="006B157A"/>
    <w:rsid w:val="006B2C52"/>
    <w:rsid w:val="006B40F3"/>
    <w:rsid w:val="006B4204"/>
    <w:rsid w:val="006B485C"/>
    <w:rsid w:val="006B4E8D"/>
    <w:rsid w:val="006B6189"/>
    <w:rsid w:val="006B74D4"/>
    <w:rsid w:val="006B766D"/>
    <w:rsid w:val="006C121C"/>
    <w:rsid w:val="006C343C"/>
    <w:rsid w:val="006C4843"/>
    <w:rsid w:val="006C4CA4"/>
    <w:rsid w:val="006C50CF"/>
    <w:rsid w:val="006C5270"/>
    <w:rsid w:val="006C6ACD"/>
    <w:rsid w:val="006C6C7E"/>
    <w:rsid w:val="006D0780"/>
    <w:rsid w:val="006D400F"/>
    <w:rsid w:val="006D54C7"/>
    <w:rsid w:val="006D608F"/>
    <w:rsid w:val="006D6E02"/>
    <w:rsid w:val="006D7BC0"/>
    <w:rsid w:val="006D7BD7"/>
    <w:rsid w:val="006D7BEE"/>
    <w:rsid w:val="006E0405"/>
    <w:rsid w:val="006E1296"/>
    <w:rsid w:val="006E45DC"/>
    <w:rsid w:val="006E4AD0"/>
    <w:rsid w:val="006E6FEB"/>
    <w:rsid w:val="006F0E1F"/>
    <w:rsid w:val="006F1ED5"/>
    <w:rsid w:val="006F2D34"/>
    <w:rsid w:val="006F30E3"/>
    <w:rsid w:val="006F7A35"/>
    <w:rsid w:val="007036D8"/>
    <w:rsid w:val="0070543C"/>
    <w:rsid w:val="00705FAE"/>
    <w:rsid w:val="00706050"/>
    <w:rsid w:val="00707469"/>
    <w:rsid w:val="00707E84"/>
    <w:rsid w:val="00710C8C"/>
    <w:rsid w:val="007132FF"/>
    <w:rsid w:val="0071447A"/>
    <w:rsid w:val="00715397"/>
    <w:rsid w:val="00715A83"/>
    <w:rsid w:val="00716725"/>
    <w:rsid w:val="007200EA"/>
    <w:rsid w:val="00720112"/>
    <w:rsid w:val="00720317"/>
    <w:rsid w:val="007211F9"/>
    <w:rsid w:val="0072137A"/>
    <w:rsid w:val="00723DD3"/>
    <w:rsid w:val="00724165"/>
    <w:rsid w:val="00724AAF"/>
    <w:rsid w:val="00724E82"/>
    <w:rsid w:val="00725D65"/>
    <w:rsid w:val="00726366"/>
    <w:rsid w:val="0072664A"/>
    <w:rsid w:val="007266AB"/>
    <w:rsid w:val="00730682"/>
    <w:rsid w:val="00730A5B"/>
    <w:rsid w:val="007316F6"/>
    <w:rsid w:val="007317F1"/>
    <w:rsid w:val="007330D1"/>
    <w:rsid w:val="00734583"/>
    <w:rsid w:val="007348CC"/>
    <w:rsid w:val="00736D89"/>
    <w:rsid w:val="007370E2"/>
    <w:rsid w:val="00740B6E"/>
    <w:rsid w:val="00744707"/>
    <w:rsid w:val="00744B92"/>
    <w:rsid w:val="00744D18"/>
    <w:rsid w:val="00745984"/>
    <w:rsid w:val="00746F34"/>
    <w:rsid w:val="007478A7"/>
    <w:rsid w:val="00747967"/>
    <w:rsid w:val="00747B83"/>
    <w:rsid w:val="007502A6"/>
    <w:rsid w:val="00750998"/>
    <w:rsid w:val="00751335"/>
    <w:rsid w:val="00751BE9"/>
    <w:rsid w:val="00752C60"/>
    <w:rsid w:val="00753654"/>
    <w:rsid w:val="00753D66"/>
    <w:rsid w:val="00756138"/>
    <w:rsid w:val="007562A2"/>
    <w:rsid w:val="0075749D"/>
    <w:rsid w:val="00757667"/>
    <w:rsid w:val="007578AC"/>
    <w:rsid w:val="007602FC"/>
    <w:rsid w:val="00761681"/>
    <w:rsid w:val="00761881"/>
    <w:rsid w:val="007618AD"/>
    <w:rsid w:val="0076343E"/>
    <w:rsid w:val="00763BA4"/>
    <w:rsid w:val="0076490C"/>
    <w:rsid w:val="00764AE3"/>
    <w:rsid w:val="00765A20"/>
    <w:rsid w:val="00765B40"/>
    <w:rsid w:val="00766A5B"/>
    <w:rsid w:val="007712A8"/>
    <w:rsid w:val="0077133C"/>
    <w:rsid w:val="007723D6"/>
    <w:rsid w:val="00772F7D"/>
    <w:rsid w:val="00773795"/>
    <w:rsid w:val="00773C3F"/>
    <w:rsid w:val="00773FCD"/>
    <w:rsid w:val="0077485D"/>
    <w:rsid w:val="00774BF2"/>
    <w:rsid w:val="00776272"/>
    <w:rsid w:val="00780E72"/>
    <w:rsid w:val="00781EEB"/>
    <w:rsid w:val="00782E76"/>
    <w:rsid w:val="007840E2"/>
    <w:rsid w:val="00784A8D"/>
    <w:rsid w:val="007858C3"/>
    <w:rsid w:val="00786E8A"/>
    <w:rsid w:val="00787167"/>
    <w:rsid w:val="00787ABF"/>
    <w:rsid w:val="00791350"/>
    <w:rsid w:val="007916D7"/>
    <w:rsid w:val="00792382"/>
    <w:rsid w:val="00792510"/>
    <w:rsid w:val="007926DC"/>
    <w:rsid w:val="00792BE9"/>
    <w:rsid w:val="0079393E"/>
    <w:rsid w:val="007939FF"/>
    <w:rsid w:val="00794327"/>
    <w:rsid w:val="00794C54"/>
    <w:rsid w:val="007A08D7"/>
    <w:rsid w:val="007A19F7"/>
    <w:rsid w:val="007A216A"/>
    <w:rsid w:val="007A22AC"/>
    <w:rsid w:val="007A3073"/>
    <w:rsid w:val="007A312E"/>
    <w:rsid w:val="007A35CB"/>
    <w:rsid w:val="007A3C76"/>
    <w:rsid w:val="007A5895"/>
    <w:rsid w:val="007A5BF5"/>
    <w:rsid w:val="007A5F67"/>
    <w:rsid w:val="007A662A"/>
    <w:rsid w:val="007A732D"/>
    <w:rsid w:val="007A7F63"/>
    <w:rsid w:val="007B0E9B"/>
    <w:rsid w:val="007B1BA9"/>
    <w:rsid w:val="007B2048"/>
    <w:rsid w:val="007B2C9D"/>
    <w:rsid w:val="007B369F"/>
    <w:rsid w:val="007B420B"/>
    <w:rsid w:val="007B50A4"/>
    <w:rsid w:val="007B65F3"/>
    <w:rsid w:val="007C2E11"/>
    <w:rsid w:val="007C316E"/>
    <w:rsid w:val="007C3AD9"/>
    <w:rsid w:val="007C649B"/>
    <w:rsid w:val="007C6687"/>
    <w:rsid w:val="007C71EB"/>
    <w:rsid w:val="007D096C"/>
    <w:rsid w:val="007D1184"/>
    <w:rsid w:val="007D1D81"/>
    <w:rsid w:val="007D2638"/>
    <w:rsid w:val="007D3C4F"/>
    <w:rsid w:val="007D72DE"/>
    <w:rsid w:val="007D7527"/>
    <w:rsid w:val="007E0EF2"/>
    <w:rsid w:val="007E17F0"/>
    <w:rsid w:val="007E20B7"/>
    <w:rsid w:val="007E2519"/>
    <w:rsid w:val="007E2CF9"/>
    <w:rsid w:val="007E43CE"/>
    <w:rsid w:val="007E5700"/>
    <w:rsid w:val="007E58B6"/>
    <w:rsid w:val="007E66AC"/>
    <w:rsid w:val="007E6C48"/>
    <w:rsid w:val="007E6E29"/>
    <w:rsid w:val="007F1F7D"/>
    <w:rsid w:val="007F2176"/>
    <w:rsid w:val="007F27A3"/>
    <w:rsid w:val="007F2899"/>
    <w:rsid w:val="007F4808"/>
    <w:rsid w:val="007F498C"/>
    <w:rsid w:val="007F72A5"/>
    <w:rsid w:val="008006B2"/>
    <w:rsid w:val="00801555"/>
    <w:rsid w:val="008018DB"/>
    <w:rsid w:val="00801DD7"/>
    <w:rsid w:val="0080365F"/>
    <w:rsid w:val="00803964"/>
    <w:rsid w:val="00804B0F"/>
    <w:rsid w:val="008056B1"/>
    <w:rsid w:val="00805916"/>
    <w:rsid w:val="008072A5"/>
    <w:rsid w:val="008077A6"/>
    <w:rsid w:val="0081006F"/>
    <w:rsid w:val="00812F7B"/>
    <w:rsid w:val="0081386B"/>
    <w:rsid w:val="00813AB8"/>
    <w:rsid w:val="00814181"/>
    <w:rsid w:val="00814B82"/>
    <w:rsid w:val="008159CF"/>
    <w:rsid w:val="00816BD3"/>
    <w:rsid w:val="00816CC0"/>
    <w:rsid w:val="008207B0"/>
    <w:rsid w:val="008214D5"/>
    <w:rsid w:val="008215C5"/>
    <w:rsid w:val="00821CEF"/>
    <w:rsid w:val="00822752"/>
    <w:rsid w:val="008227AF"/>
    <w:rsid w:val="00822D44"/>
    <w:rsid w:val="0082381D"/>
    <w:rsid w:val="00824888"/>
    <w:rsid w:val="00825659"/>
    <w:rsid w:val="00826F11"/>
    <w:rsid w:val="00826F82"/>
    <w:rsid w:val="00827171"/>
    <w:rsid w:val="008279D3"/>
    <w:rsid w:val="00827D22"/>
    <w:rsid w:val="008305D8"/>
    <w:rsid w:val="00830DCE"/>
    <w:rsid w:val="008316A5"/>
    <w:rsid w:val="008327AD"/>
    <w:rsid w:val="00833CB9"/>
    <w:rsid w:val="008343E2"/>
    <w:rsid w:val="008349C5"/>
    <w:rsid w:val="008375D3"/>
    <w:rsid w:val="00837923"/>
    <w:rsid w:val="00840CD1"/>
    <w:rsid w:val="008432AC"/>
    <w:rsid w:val="00844937"/>
    <w:rsid w:val="00844C7F"/>
    <w:rsid w:val="00845009"/>
    <w:rsid w:val="008463E7"/>
    <w:rsid w:val="0084644E"/>
    <w:rsid w:val="00846E0D"/>
    <w:rsid w:val="00847532"/>
    <w:rsid w:val="008503C5"/>
    <w:rsid w:val="00850515"/>
    <w:rsid w:val="00850EC2"/>
    <w:rsid w:val="008533D4"/>
    <w:rsid w:val="00853A2A"/>
    <w:rsid w:val="00857228"/>
    <w:rsid w:val="008578F5"/>
    <w:rsid w:val="00861097"/>
    <w:rsid w:val="008610BE"/>
    <w:rsid w:val="0086312E"/>
    <w:rsid w:val="0086368E"/>
    <w:rsid w:val="00863C9D"/>
    <w:rsid w:val="00863F77"/>
    <w:rsid w:val="00864669"/>
    <w:rsid w:val="00864F54"/>
    <w:rsid w:val="008659C7"/>
    <w:rsid w:val="008659F8"/>
    <w:rsid w:val="00865ADD"/>
    <w:rsid w:val="00865D18"/>
    <w:rsid w:val="00866A8D"/>
    <w:rsid w:val="00871867"/>
    <w:rsid w:val="00872374"/>
    <w:rsid w:val="0087270F"/>
    <w:rsid w:val="008735E9"/>
    <w:rsid w:val="00873CA8"/>
    <w:rsid w:val="00875347"/>
    <w:rsid w:val="00875EF6"/>
    <w:rsid w:val="00880D03"/>
    <w:rsid w:val="00880FBC"/>
    <w:rsid w:val="00881F66"/>
    <w:rsid w:val="00882242"/>
    <w:rsid w:val="0088228F"/>
    <w:rsid w:val="00884A49"/>
    <w:rsid w:val="00884D46"/>
    <w:rsid w:val="00885CE0"/>
    <w:rsid w:val="008865ED"/>
    <w:rsid w:val="00886F6A"/>
    <w:rsid w:val="0088717C"/>
    <w:rsid w:val="008872EC"/>
    <w:rsid w:val="00887532"/>
    <w:rsid w:val="008908E0"/>
    <w:rsid w:val="0089109F"/>
    <w:rsid w:val="0089158D"/>
    <w:rsid w:val="00892848"/>
    <w:rsid w:val="00893E3C"/>
    <w:rsid w:val="008960ED"/>
    <w:rsid w:val="008971ED"/>
    <w:rsid w:val="00897610"/>
    <w:rsid w:val="00897E07"/>
    <w:rsid w:val="008A2108"/>
    <w:rsid w:val="008A2AA1"/>
    <w:rsid w:val="008A6FC5"/>
    <w:rsid w:val="008A7087"/>
    <w:rsid w:val="008B03D9"/>
    <w:rsid w:val="008B0F19"/>
    <w:rsid w:val="008B163C"/>
    <w:rsid w:val="008B1C50"/>
    <w:rsid w:val="008B2917"/>
    <w:rsid w:val="008B2B00"/>
    <w:rsid w:val="008B2FF7"/>
    <w:rsid w:val="008B4AB0"/>
    <w:rsid w:val="008B4E74"/>
    <w:rsid w:val="008B5402"/>
    <w:rsid w:val="008B6A88"/>
    <w:rsid w:val="008B6FBB"/>
    <w:rsid w:val="008B701F"/>
    <w:rsid w:val="008B70FC"/>
    <w:rsid w:val="008B7CEA"/>
    <w:rsid w:val="008B7E5A"/>
    <w:rsid w:val="008C16BD"/>
    <w:rsid w:val="008C1A18"/>
    <w:rsid w:val="008C1E50"/>
    <w:rsid w:val="008C2962"/>
    <w:rsid w:val="008C4BAC"/>
    <w:rsid w:val="008C7F28"/>
    <w:rsid w:val="008D06E8"/>
    <w:rsid w:val="008D1164"/>
    <w:rsid w:val="008D118A"/>
    <w:rsid w:val="008D1A0C"/>
    <w:rsid w:val="008D2433"/>
    <w:rsid w:val="008D4118"/>
    <w:rsid w:val="008D47F9"/>
    <w:rsid w:val="008D506A"/>
    <w:rsid w:val="008D57E6"/>
    <w:rsid w:val="008D5C8B"/>
    <w:rsid w:val="008D6031"/>
    <w:rsid w:val="008D71C0"/>
    <w:rsid w:val="008D738D"/>
    <w:rsid w:val="008E12D9"/>
    <w:rsid w:val="008E16C4"/>
    <w:rsid w:val="008E183C"/>
    <w:rsid w:val="008E1E40"/>
    <w:rsid w:val="008E27CB"/>
    <w:rsid w:val="008E283B"/>
    <w:rsid w:val="008E2887"/>
    <w:rsid w:val="008E4473"/>
    <w:rsid w:val="008E44F9"/>
    <w:rsid w:val="008E4502"/>
    <w:rsid w:val="008E4E86"/>
    <w:rsid w:val="008E5210"/>
    <w:rsid w:val="008E5D86"/>
    <w:rsid w:val="008E5D90"/>
    <w:rsid w:val="008E7F7A"/>
    <w:rsid w:val="008F05BD"/>
    <w:rsid w:val="008F0750"/>
    <w:rsid w:val="008F0931"/>
    <w:rsid w:val="008F0EF4"/>
    <w:rsid w:val="008F1D08"/>
    <w:rsid w:val="008F2413"/>
    <w:rsid w:val="008F267B"/>
    <w:rsid w:val="008F28B9"/>
    <w:rsid w:val="008F2ABE"/>
    <w:rsid w:val="008F3C3C"/>
    <w:rsid w:val="008F5194"/>
    <w:rsid w:val="008F69AD"/>
    <w:rsid w:val="008F7696"/>
    <w:rsid w:val="009003FB"/>
    <w:rsid w:val="009004A2"/>
    <w:rsid w:val="00904F91"/>
    <w:rsid w:val="0090535E"/>
    <w:rsid w:val="00905CD7"/>
    <w:rsid w:val="00906BB8"/>
    <w:rsid w:val="009071E8"/>
    <w:rsid w:val="00910BEB"/>
    <w:rsid w:val="00911A73"/>
    <w:rsid w:val="00912212"/>
    <w:rsid w:val="00912330"/>
    <w:rsid w:val="009126A1"/>
    <w:rsid w:val="00914C76"/>
    <w:rsid w:val="00916282"/>
    <w:rsid w:val="00916547"/>
    <w:rsid w:val="0091706F"/>
    <w:rsid w:val="00917D04"/>
    <w:rsid w:val="009203D0"/>
    <w:rsid w:val="009203EB"/>
    <w:rsid w:val="0092073C"/>
    <w:rsid w:val="009208F9"/>
    <w:rsid w:val="00920FCE"/>
    <w:rsid w:val="0092154B"/>
    <w:rsid w:val="009220F1"/>
    <w:rsid w:val="00922414"/>
    <w:rsid w:val="00922C2F"/>
    <w:rsid w:val="00922D55"/>
    <w:rsid w:val="00922F0D"/>
    <w:rsid w:val="00923F57"/>
    <w:rsid w:val="00925769"/>
    <w:rsid w:val="0092584B"/>
    <w:rsid w:val="00925D88"/>
    <w:rsid w:val="009262CC"/>
    <w:rsid w:val="0092681F"/>
    <w:rsid w:val="00927FC2"/>
    <w:rsid w:val="0093026B"/>
    <w:rsid w:val="0093089D"/>
    <w:rsid w:val="0093092B"/>
    <w:rsid w:val="00931039"/>
    <w:rsid w:val="00932821"/>
    <w:rsid w:val="0093430F"/>
    <w:rsid w:val="00935B80"/>
    <w:rsid w:val="00940A0A"/>
    <w:rsid w:val="00942578"/>
    <w:rsid w:val="0094347D"/>
    <w:rsid w:val="0094382F"/>
    <w:rsid w:val="009438DA"/>
    <w:rsid w:val="009456DF"/>
    <w:rsid w:val="00945988"/>
    <w:rsid w:val="00947163"/>
    <w:rsid w:val="00947508"/>
    <w:rsid w:val="0095083A"/>
    <w:rsid w:val="00951825"/>
    <w:rsid w:val="00951A57"/>
    <w:rsid w:val="009523D3"/>
    <w:rsid w:val="00952E1A"/>
    <w:rsid w:val="009553E0"/>
    <w:rsid w:val="009572B7"/>
    <w:rsid w:val="00957604"/>
    <w:rsid w:val="009612DC"/>
    <w:rsid w:val="00961C30"/>
    <w:rsid w:val="00961F9A"/>
    <w:rsid w:val="009622B2"/>
    <w:rsid w:val="00965F1F"/>
    <w:rsid w:val="00965FB6"/>
    <w:rsid w:val="00966CA1"/>
    <w:rsid w:val="0096738F"/>
    <w:rsid w:val="0097305E"/>
    <w:rsid w:val="00973AD6"/>
    <w:rsid w:val="00977112"/>
    <w:rsid w:val="009772EC"/>
    <w:rsid w:val="0098007A"/>
    <w:rsid w:val="009805B0"/>
    <w:rsid w:val="009805FB"/>
    <w:rsid w:val="009809E9"/>
    <w:rsid w:val="00980FE5"/>
    <w:rsid w:val="00982C9C"/>
    <w:rsid w:val="009841C9"/>
    <w:rsid w:val="0098454A"/>
    <w:rsid w:val="009853A3"/>
    <w:rsid w:val="00985CCF"/>
    <w:rsid w:val="0098652A"/>
    <w:rsid w:val="00986B39"/>
    <w:rsid w:val="00987438"/>
    <w:rsid w:val="00990D82"/>
    <w:rsid w:val="00990DE7"/>
    <w:rsid w:val="0099154D"/>
    <w:rsid w:val="00992509"/>
    <w:rsid w:val="009930AF"/>
    <w:rsid w:val="00993723"/>
    <w:rsid w:val="00993AF0"/>
    <w:rsid w:val="00993F71"/>
    <w:rsid w:val="00994BCD"/>
    <w:rsid w:val="00994C15"/>
    <w:rsid w:val="00994C54"/>
    <w:rsid w:val="00995C70"/>
    <w:rsid w:val="0099636A"/>
    <w:rsid w:val="00996810"/>
    <w:rsid w:val="00996CD5"/>
    <w:rsid w:val="009A0289"/>
    <w:rsid w:val="009A1451"/>
    <w:rsid w:val="009A2789"/>
    <w:rsid w:val="009A280F"/>
    <w:rsid w:val="009A38A0"/>
    <w:rsid w:val="009A3D5E"/>
    <w:rsid w:val="009A3F7D"/>
    <w:rsid w:val="009A438D"/>
    <w:rsid w:val="009A5326"/>
    <w:rsid w:val="009A6D7B"/>
    <w:rsid w:val="009A6D91"/>
    <w:rsid w:val="009A78CF"/>
    <w:rsid w:val="009B0214"/>
    <w:rsid w:val="009B0942"/>
    <w:rsid w:val="009B0D5C"/>
    <w:rsid w:val="009B249F"/>
    <w:rsid w:val="009B251D"/>
    <w:rsid w:val="009B30F9"/>
    <w:rsid w:val="009B3DED"/>
    <w:rsid w:val="009B5576"/>
    <w:rsid w:val="009B6A68"/>
    <w:rsid w:val="009B7653"/>
    <w:rsid w:val="009B7AA4"/>
    <w:rsid w:val="009C0707"/>
    <w:rsid w:val="009C0E8E"/>
    <w:rsid w:val="009C15A4"/>
    <w:rsid w:val="009C1F1E"/>
    <w:rsid w:val="009C3D1D"/>
    <w:rsid w:val="009C3E02"/>
    <w:rsid w:val="009C4D6A"/>
    <w:rsid w:val="009C6219"/>
    <w:rsid w:val="009C7053"/>
    <w:rsid w:val="009C74E3"/>
    <w:rsid w:val="009C7652"/>
    <w:rsid w:val="009C7D0A"/>
    <w:rsid w:val="009D1121"/>
    <w:rsid w:val="009D12F6"/>
    <w:rsid w:val="009D17BD"/>
    <w:rsid w:val="009D1CCB"/>
    <w:rsid w:val="009D20E7"/>
    <w:rsid w:val="009D2507"/>
    <w:rsid w:val="009D3963"/>
    <w:rsid w:val="009D4B5B"/>
    <w:rsid w:val="009D4CD1"/>
    <w:rsid w:val="009D4F34"/>
    <w:rsid w:val="009D53C0"/>
    <w:rsid w:val="009D5449"/>
    <w:rsid w:val="009D6B76"/>
    <w:rsid w:val="009D78A2"/>
    <w:rsid w:val="009E182A"/>
    <w:rsid w:val="009E18D8"/>
    <w:rsid w:val="009E23CB"/>
    <w:rsid w:val="009E3641"/>
    <w:rsid w:val="009E36A3"/>
    <w:rsid w:val="009E3EFA"/>
    <w:rsid w:val="009E44B2"/>
    <w:rsid w:val="009E530C"/>
    <w:rsid w:val="009E6954"/>
    <w:rsid w:val="009E6A04"/>
    <w:rsid w:val="009E6D14"/>
    <w:rsid w:val="009E7F49"/>
    <w:rsid w:val="009F16DB"/>
    <w:rsid w:val="009F2D57"/>
    <w:rsid w:val="009F579A"/>
    <w:rsid w:val="009F5997"/>
    <w:rsid w:val="009F635F"/>
    <w:rsid w:val="009F6A10"/>
    <w:rsid w:val="009F6A5B"/>
    <w:rsid w:val="009F70FB"/>
    <w:rsid w:val="00A00D1E"/>
    <w:rsid w:val="00A017E2"/>
    <w:rsid w:val="00A02D1E"/>
    <w:rsid w:val="00A039B0"/>
    <w:rsid w:val="00A0440D"/>
    <w:rsid w:val="00A048ED"/>
    <w:rsid w:val="00A04A2D"/>
    <w:rsid w:val="00A056AB"/>
    <w:rsid w:val="00A05899"/>
    <w:rsid w:val="00A0769A"/>
    <w:rsid w:val="00A12389"/>
    <w:rsid w:val="00A14315"/>
    <w:rsid w:val="00A15DCE"/>
    <w:rsid w:val="00A1635A"/>
    <w:rsid w:val="00A16EEB"/>
    <w:rsid w:val="00A16F42"/>
    <w:rsid w:val="00A17BDB"/>
    <w:rsid w:val="00A20117"/>
    <w:rsid w:val="00A20E20"/>
    <w:rsid w:val="00A22F3F"/>
    <w:rsid w:val="00A2471D"/>
    <w:rsid w:val="00A24FEA"/>
    <w:rsid w:val="00A25C0E"/>
    <w:rsid w:val="00A26194"/>
    <w:rsid w:val="00A26B1F"/>
    <w:rsid w:val="00A27193"/>
    <w:rsid w:val="00A27290"/>
    <w:rsid w:val="00A27559"/>
    <w:rsid w:val="00A303EE"/>
    <w:rsid w:val="00A30FC7"/>
    <w:rsid w:val="00A31064"/>
    <w:rsid w:val="00A31A4C"/>
    <w:rsid w:val="00A32303"/>
    <w:rsid w:val="00A324DA"/>
    <w:rsid w:val="00A3276F"/>
    <w:rsid w:val="00A32997"/>
    <w:rsid w:val="00A32B93"/>
    <w:rsid w:val="00A33006"/>
    <w:rsid w:val="00A33CE2"/>
    <w:rsid w:val="00A34266"/>
    <w:rsid w:val="00A34EDE"/>
    <w:rsid w:val="00A359F9"/>
    <w:rsid w:val="00A35F35"/>
    <w:rsid w:val="00A3630A"/>
    <w:rsid w:val="00A37A3D"/>
    <w:rsid w:val="00A408FB"/>
    <w:rsid w:val="00A418E0"/>
    <w:rsid w:val="00A41EC5"/>
    <w:rsid w:val="00A428A3"/>
    <w:rsid w:val="00A43449"/>
    <w:rsid w:val="00A43BD8"/>
    <w:rsid w:val="00A43DC8"/>
    <w:rsid w:val="00A44BDB"/>
    <w:rsid w:val="00A45177"/>
    <w:rsid w:val="00A45A1C"/>
    <w:rsid w:val="00A469F2"/>
    <w:rsid w:val="00A4732F"/>
    <w:rsid w:val="00A475C5"/>
    <w:rsid w:val="00A47998"/>
    <w:rsid w:val="00A47D3C"/>
    <w:rsid w:val="00A50539"/>
    <w:rsid w:val="00A50579"/>
    <w:rsid w:val="00A507E7"/>
    <w:rsid w:val="00A50A98"/>
    <w:rsid w:val="00A50BCD"/>
    <w:rsid w:val="00A530F2"/>
    <w:rsid w:val="00A532E9"/>
    <w:rsid w:val="00A53FEE"/>
    <w:rsid w:val="00A54252"/>
    <w:rsid w:val="00A5490B"/>
    <w:rsid w:val="00A55496"/>
    <w:rsid w:val="00A56F31"/>
    <w:rsid w:val="00A577E1"/>
    <w:rsid w:val="00A6032F"/>
    <w:rsid w:val="00A6037C"/>
    <w:rsid w:val="00A617F9"/>
    <w:rsid w:val="00A61D1C"/>
    <w:rsid w:val="00A61E63"/>
    <w:rsid w:val="00A62B8B"/>
    <w:rsid w:val="00A64A55"/>
    <w:rsid w:val="00A65117"/>
    <w:rsid w:val="00A654C7"/>
    <w:rsid w:val="00A65D66"/>
    <w:rsid w:val="00A666F6"/>
    <w:rsid w:val="00A6796F"/>
    <w:rsid w:val="00A716C9"/>
    <w:rsid w:val="00A733E9"/>
    <w:rsid w:val="00A73432"/>
    <w:rsid w:val="00A736EA"/>
    <w:rsid w:val="00A73706"/>
    <w:rsid w:val="00A73C75"/>
    <w:rsid w:val="00A75BBE"/>
    <w:rsid w:val="00A76D5F"/>
    <w:rsid w:val="00A76FF6"/>
    <w:rsid w:val="00A7704C"/>
    <w:rsid w:val="00A77E9E"/>
    <w:rsid w:val="00A81298"/>
    <w:rsid w:val="00A813AD"/>
    <w:rsid w:val="00A81F31"/>
    <w:rsid w:val="00A825EE"/>
    <w:rsid w:val="00A82DD5"/>
    <w:rsid w:val="00A84CDB"/>
    <w:rsid w:val="00A85021"/>
    <w:rsid w:val="00A8568F"/>
    <w:rsid w:val="00A85DC2"/>
    <w:rsid w:val="00A85DD4"/>
    <w:rsid w:val="00A87AF7"/>
    <w:rsid w:val="00A87DCC"/>
    <w:rsid w:val="00A91726"/>
    <w:rsid w:val="00A91C1D"/>
    <w:rsid w:val="00A92030"/>
    <w:rsid w:val="00A922D2"/>
    <w:rsid w:val="00A92656"/>
    <w:rsid w:val="00A931A3"/>
    <w:rsid w:val="00A9477C"/>
    <w:rsid w:val="00A950B9"/>
    <w:rsid w:val="00A9539F"/>
    <w:rsid w:val="00A954FD"/>
    <w:rsid w:val="00A95ADB"/>
    <w:rsid w:val="00AA06BE"/>
    <w:rsid w:val="00AA1919"/>
    <w:rsid w:val="00AA1F68"/>
    <w:rsid w:val="00AA2BB8"/>
    <w:rsid w:val="00AA400F"/>
    <w:rsid w:val="00AA4359"/>
    <w:rsid w:val="00AA5332"/>
    <w:rsid w:val="00AA6C0C"/>
    <w:rsid w:val="00AA7193"/>
    <w:rsid w:val="00AA7EE5"/>
    <w:rsid w:val="00AB0DDE"/>
    <w:rsid w:val="00AB5496"/>
    <w:rsid w:val="00AB54DC"/>
    <w:rsid w:val="00AB5E62"/>
    <w:rsid w:val="00AB7FFC"/>
    <w:rsid w:val="00AC03AA"/>
    <w:rsid w:val="00AC199B"/>
    <w:rsid w:val="00AC2028"/>
    <w:rsid w:val="00AC2827"/>
    <w:rsid w:val="00AC2A7F"/>
    <w:rsid w:val="00AC2F49"/>
    <w:rsid w:val="00AC3672"/>
    <w:rsid w:val="00AC3A9B"/>
    <w:rsid w:val="00AC3F78"/>
    <w:rsid w:val="00AC4178"/>
    <w:rsid w:val="00AC5F25"/>
    <w:rsid w:val="00AC7CD3"/>
    <w:rsid w:val="00AD194B"/>
    <w:rsid w:val="00AD1DB9"/>
    <w:rsid w:val="00AD1F16"/>
    <w:rsid w:val="00AD26B8"/>
    <w:rsid w:val="00AD28E9"/>
    <w:rsid w:val="00AD4E55"/>
    <w:rsid w:val="00AD57DA"/>
    <w:rsid w:val="00AD5E63"/>
    <w:rsid w:val="00AD689A"/>
    <w:rsid w:val="00AD6FCF"/>
    <w:rsid w:val="00AE067E"/>
    <w:rsid w:val="00AE1CD8"/>
    <w:rsid w:val="00AE1F8F"/>
    <w:rsid w:val="00AE2016"/>
    <w:rsid w:val="00AE2ABE"/>
    <w:rsid w:val="00AE3DCC"/>
    <w:rsid w:val="00AE4642"/>
    <w:rsid w:val="00AE51F3"/>
    <w:rsid w:val="00AE5C10"/>
    <w:rsid w:val="00AE7869"/>
    <w:rsid w:val="00AE7EFA"/>
    <w:rsid w:val="00AF29B8"/>
    <w:rsid w:val="00AF3578"/>
    <w:rsid w:val="00AF376A"/>
    <w:rsid w:val="00AF46E6"/>
    <w:rsid w:val="00AF52EF"/>
    <w:rsid w:val="00AF562D"/>
    <w:rsid w:val="00AF619E"/>
    <w:rsid w:val="00AF6476"/>
    <w:rsid w:val="00B0150C"/>
    <w:rsid w:val="00B01B0D"/>
    <w:rsid w:val="00B02485"/>
    <w:rsid w:val="00B02CE3"/>
    <w:rsid w:val="00B04B54"/>
    <w:rsid w:val="00B04E83"/>
    <w:rsid w:val="00B051AF"/>
    <w:rsid w:val="00B05589"/>
    <w:rsid w:val="00B056B1"/>
    <w:rsid w:val="00B057D2"/>
    <w:rsid w:val="00B05B28"/>
    <w:rsid w:val="00B06D00"/>
    <w:rsid w:val="00B06DD0"/>
    <w:rsid w:val="00B1038E"/>
    <w:rsid w:val="00B10593"/>
    <w:rsid w:val="00B1084A"/>
    <w:rsid w:val="00B10B8C"/>
    <w:rsid w:val="00B126A2"/>
    <w:rsid w:val="00B12CC8"/>
    <w:rsid w:val="00B12FF0"/>
    <w:rsid w:val="00B14176"/>
    <w:rsid w:val="00B15932"/>
    <w:rsid w:val="00B15B55"/>
    <w:rsid w:val="00B15D49"/>
    <w:rsid w:val="00B1694C"/>
    <w:rsid w:val="00B171CA"/>
    <w:rsid w:val="00B217C8"/>
    <w:rsid w:val="00B2187D"/>
    <w:rsid w:val="00B22ED7"/>
    <w:rsid w:val="00B231CC"/>
    <w:rsid w:val="00B2345E"/>
    <w:rsid w:val="00B2399D"/>
    <w:rsid w:val="00B240FA"/>
    <w:rsid w:val="00B25837"/>
    <w:rsid w:val="00B25ECE"/>
    <w:rsid w:val="00B26A2B"/>
    <w:rsid w:val="00B26E1E"/>
    <w:rsid w:val="00B3069A"/>
    <w:rsid w:val="00B322A2"/>
    <w:rsid w:val="00B32DF6"/>
    <w:rsid w:val="00B332FE"/>
    <w:rsid w:val="00B33AD3"/>
    <w:rsid w:val="00B33F82"/>
    <w:rsid w:val="00B33FA7"/>
    <w:rsid w:val="00B34201"/>
    <w:rsid w:val="00B351DB"/>
    <w:rsid w:val="00B35267"/>
    <w:rsid w:val="00B36910"/>
    <w:rsid w:val="00B37D76"/>
    <w:rsid w:val="00B4060E"/>
    <w:rsid w:val="00B40B91"/>
    <w:rsid w:val="00B41A60"/>
    <w:rsid w:val="00B42418"/>
    <w:rsid w:val="00B438AC"/>
    <w:rsid w:val="00B4475E"/>
    <w:rsid w:val="00B46981"/>
    <w:rsid w:val="00B46AC1"/>
    <w:rsid w:val="00B46BD7"/>
    <w:rsid w:val="00B470E8"/>
    <w:rsid w:val="00B4745B"/>
    <w:rsid w:val="00B47D66"/>
    <w:rsid w:val="00B51B13"/>
    <w:rsid w:val="00B524B8"/>
    <w:rsid w:val="00B53CDF"/>
    <w:rsid w:val="00B53CE5"/>
    <w:rsid w:val="00B53DAA"/>
    <w:rsid w:val="00B5607E"/>
    <w:rsid w:val="00B563A5"/>
    <w:rsid w:val="00B565C3"/>
    <w:rsid w:val="00B56BD5"/>
    <w:rsid w:val="00B601E1"/>
    <w:rsid w:val="00B607A1"/>
    <w:rsid w:val="00B61B68"/>
    <w:rsid w:val="00B62495"/>
    <w:rsid w:val="00B6297A"/>
    <w:rsid w:val="00B63D12"/>
    <w:rsid w:val="00B666E7"/>
    <w:rsid w:val="00B66F68"/>
    <w:rsid w:val="00B67AB5"/>
    <w:rsid w:val="00B70B9C"/>
    <w:rsid w:val="00B716FE"/>
    <w:rsid w:val="00B71BC3"/>
    <w:rsid w:val="00B736F9"/>
    <w:rsid w:val="00B73C83"/>
    <w:rsid w:val="00B7558D"/>
    <w:rsid w:val="00B75644"/>
    <w:rsid w:val="00B75B34"/>
    <w:rsid w:val="00B77541"/>
    <w:rsid w:val="00B777EC"/>
    <w:rsid w:val="00B779F8"/>
    <w:rsid w:val="00B77A30"/>
    <w:rsid w:val="00B77FD2"/>
    <w:rsid w:val="00B80F72"/>
    <w:rsid w:val="00B843F1"/>
    <w:rsid w:val="00B84754"/>
    <w:rsid w:val="00B855FC"/>
    <w:rsid w:val="00B859F6"/>
    <w:rsid w:val="00B903CC"/>
    <w:rsid w:val="00B9047B"/>
    <w:rsid w:val="00B909A9"/>
    <w:rsid w:val="00B90AB3"/>
    <w:rsid w:val="00B917E6"/>
    <w:rsid w:val="00B93265"/>
    <w:rsid w:val="00B9333E"/>
    <w:rsid w:val="00B93D8C"/>
    <w:rsid w:val="00B955FD"/>
    <w:rsid w:val="00B96C82"/>
    <w:rsid w:val="00B972B6"/>
    <w:rsid w:val="00B97487"/>
    <w:rsid w:val="00BA0430"/>
    <w:rsid w:val="00BA0DBB"/>
    <w:rsid w:val="00BA3946"/>
    <w:rsid w:val="00BA3C03"/>
    <w:rsid w:val="00BA435B"/>
    <w:rsid w:val="00BA449C"/>
    <w:rsid w:val="00BA4878"/>
    <w:rsid w:val="00BA5559"/>
    <w:rsid w:val="00BA60EF"/>
    <w:rsid w:val="00BA7205"/>
    <w:rsid w:val="00BA7F57"/>
    <w:rsid w:val="00BB0665"/>
    <w:rsid w:val="00BB1ECE"/>
    <w:rsid w:val="00BB2534"/>
    <w:rsid w:val="00BB3DFB"/>
    <w:rsid w:val="00BB4115"/>
    <w:rsid w:val="00BB452F"/>
    <w:rsid w:val="00BB4879"/>
    <w:rsid w:val="00BB6C9C"/>
    <w:rsid w:val="00BC6052"/>
    <w:rsid w:val="00BC6346"/>
    <w:rsid w:val="00BC70C1"/>
    <w:rsid w:val="00BC77A0"/>
    <w:rsid w:val="00BC7B4D"/>
    <w:rsid w:val="00BD0312"/>
    <w:rsid w:val="00BD07EE"/>
    <w:rsid w:val="00BD1193"/>
    <w:rsid w:val="00BD2475"/>
    <w:rsid w:val="00BD2A08"/>
    <w:rsid w:val="00BD3DA0"/>
    <w:rsid w:val="00BD468D"/>
    <w:rsid w:val="00BD4A1D"/>
    <w:rsid w:val="00BD566F"/>
    <w:rsid w:val="00BD6517"/>
    <w:rsid w:val="00BD79E2"/>
    <w:rsid w:val="00BD7A3D"/>
    <w:rsid w:val="00BE1288"/>
    <w:rsid w:val="00BE14E3"/>
    <w:rsid w:val="00BE2545"/>
    <w:rsid w:val="00BE35A4"/>
    <w:rsid w:val="00BE3D4C"/>
    <w:rsid w:val="00BE3F4F"/>
    <w:rsid w:val="00BE4BDC"/>
    <w:rsid w:val="00BE6E1C"/>
    <w:rsid w:val="00BE7C27"/>
    <w:rsid w:val="00BF008B"/>
    <w:rsid w:val="00BF2582"/>
    <w:rsid w:val="00BF26D6"/>
    <w:rsid w:val="00BF2A41"/>
    <w:rsid w:val="00BF355D"/>
    <w:rsid w:val="00BF3EDC"/>
    <w:rsid w:val="00BF4538"/>
    <w:rsid w:val="00BF4B13"/>
    <w:rsid w:val="00BF57D2"/>
    <w:rsid w:val="00BF5957"/>
    <w:rsid w:val="00BF79F8"/>
    <w:rsid w:val="00C00586"/>
    <w:rsid w:val="00C00676"/>
    <w:rsid w:val="00C018D7"/>
    <w:rsid w:val="00C0523A"/>
    <w:rsid w:val="00C05816"/>
    <w:rsid w:val="00C060D2"/>
    <w:rsid w:val="00C07815"/>
    <w:rsid w:val="00C07953"/>
    <w:rsid w:val="00C115A9"/>
    <w:rsid w:val="00C12DD5"/>
    <w:rsid w:val="00C16FF2"/>
    <w:rsid w:val="00C16FFF"/>
    <w:rsid w:val="00C1774B"/>
    <w:rsid w:val="00C20183"/>
    <w:rsid w:val="00C2058D"/>
    <w:rsid w:val="00C23B26"/>
    <w:rsid w:val="00C25793"/>
    <w:rsid w:val="00C26E24"/>
    <w:rsid w:val="00C3202E"/>
    <w:rsid w:val="00C32A66"/>
    <w:rsid w:val="00C33CA0"/>
    <w:rsid w:val="00C34DCC"/>
    <w:rsid w:val="00C35879"/>
    <w:rsid w:val="00C36961"/>
    <w:rsid w:val="00C401F2"/>
    <w:rsid w:val="00C4294F"/>
    <w:rsid w:val="00C42BE8"/>
    <w:rsid w:val="00C42DE5"/>
    <w:rsid w:val="00C44027"/>
    <w:rsid w:val="00C44B77"/>
    <w:rsid w:val="00C45293"/>
    <w:rsid w:val="00C464C0"/>
    <w:rsid w:val="00C475CA"/>
    <w:rsid w:val="00C506EF"/>
    <w:rsid w:val="00C50EC5"/>
    <w:rsid w:val="00C51BFD"/>
    <w:rsid w:val="00C51F39"/>
    <w:rsid w:val="00C523BB"/>
    <w:rsid w:val="00C524BB"/>
    <w:rsid w:val="00C536CD"/>
    <w:rsid w:val="00C53736"/>
    <w:rsid w:val="00C539F6"/>
    <w:rsid w:val="00C53AA4"/>
    <w:rsid w:val="00C54B03"/>
    <w:rsid w:val="00C55968"/>
    <w:rsid w:val="00C55F36"/>
    <w:rsid w:val="00C56198"/>
    <w:rsid w:val="00C60500"/>
    <w:rsid w:val="00C60E4D"/>
    <w:rsid w:val="00C61566"/>
    <w:rsid w:val="00C61E36"/>
    <w:rsid w:val="00C629C6"/>
    <w:rsid w:val="00C66318"/>
    <w:rsid w:val="00C711E6"/>
    <w:rsid w:val="00C71284"/>
    <w:rsid w:val="00C71612"/>
    <w:rsid w:val="00C71CDA"/>
    <w:rsid w:val="00C721EC"/>
    <w:rsid w:val="00C72431"/>
    <w:rsid w:val="00C74E9E"/>
    <w:rsid w:val="00C755CF"/>
    <w:rsid w:val="00C76952"/>
    <w:rsid w:val="00C805F0"/>
    <w:rsid w:val="00C80A98"/>
    <w:rsid w:val="00C814D7"/>
    <w:rsid w:val="00C81E28"/>
    <w:rsid w:val="00C82123"/>
    <w:rsid w:val="00C82530"/>
    <w:rsid w:val="00C8274D"/>
    <w:rsid w:val="00C835B6"/>
    <w:rsid w:val="00C83E44"/>
    <w:rsid w:val="00C84ED9"/>
    <w:rsid w:val="00C866B4"/>
    <w:rsid w:val="00C86DAC"/>
    <w:rsid w:val="00C9006D"/>
    <w:rsid w:val="00C9127F"/>
    <w:rsid w:val="00C91CB2"/>
    <w:rsid w:val="00C95E44"/>
    <w:rsid w:val="00C95F2F"/>
    <w:rsid w:val="00C96BCA"/>
    <w:rsid w:val="00C97B10"/>
    <w:rsid w:val="00CA13E1"/>
    <w:rsid w:val="00CA1586"/>
    <w:rsid w:val="00CA55ED"/>
    <w:rsid w:val="00CA5812"/>
    <w:rsid w:val="00CA5A86"/>
    <w:rsid w:val="00CA614C"/>
    <w:rsid w:val="00CA63E7"/>
    <w:rsid w:val="00CA6870"/>
    <w:rsid w:val="00CA7590"/>
    <w:rsid w:val="00CA7B81"/>
    <w:rsid w:val="00CB0419"/>
    <w:rsid w:val="00CB04CF"/>
    <w:rsid w:val="00CB0A90"/>
    <w:rsid w:val="00CB1C34"/>
    <w:rsid w:val="00CB1E68"/>
    <w:rsid w:val="00CB285E"/>
    <w:rsid w:val="00CB3721"/>
    <w:rsid w:val="00CB4B03"/>
    <w:rsid w:val="00CB7ADE"/>
    <w:rsid w:val="00CC1106"/>
    <w:rsid w:val="00CC1FFB"/>
    <w:rsid w:val="00CC20D6"/>
    <w:rsid w:val="00CC2191"/>
    <w:rsid w:val="00CC21AF"/>
    <w:rsid w:val="00CC327D"/>
    <w:rsid w:val="00CC3515"/>
    <w:rsid w:val="00CC3CFE"/>
    <w:rsid w:val="00CC620D"/>
    <w:rsid w:val="00CC77B2"/>
    <w:rsid w:val="00CD1DE7"/>
    <w:rsid w:val="00CD2ED5"/>
    <w:rsid w:val="00CD33A8"/>
    <w:rsid w:val="00CD393C"/>
    <w:rsid w:val="00CD45A8"/>
    <w:rsid w:val="00CD4EBC"/>
    <w:rsid w:val="00CD5F7E"/>
    <w:rsid w:val="00CD69F4"/>
    <w:rsid w:val="00CD69F7"/>
    <w:rsid w:val="00CD6AB7"/>
    <w:rsid w:val="00CD7A02"/>
    <w:rsid w:val="00CE079B"/>
    <w:rsid w:val="00CE08AB"/>
    <w:rsid w:val="00CE1653"/>
    <w:rsid w:val="00CE1FC1"/>
    <w:rsid w:val="00CE293A"/>
    <w:rsid w:val="00CE30FA"/>
    <w:rsid w:val="00CE4A73"/>
    <w:rsid w:val="00CE5411"/>
    <w:rsid w:val="00CE5F52"/>
    <w:rsid w:val="00CE6E03"/>
    <w:rsid w:val="00CE725A"/>
    <w:rsid w:val="00CE73E5"/>
    <w:rsid w:val="00CF0DB4"/>
    <w:rsid w:val="00CF3790"/>
    <w:rsid w:val="00CF507A"/>
    <w:rsid w:val="00CF5805"/>
    <w:rsid w:val="00CF5E97"/>
    <w:rsid w:val="00CF694D"/>
    <w:rsid w:val="00CF7143"/>
    <w:rsid w:val="00D00220"/>
    <w:rsid w:val="00D003D7"/>
    <w:rsid w:val="00D01995"/>
    <w:rsid w:val="00D02954"/>
    <w:rsid w:val="00D02D52"/>
    <w:rsid w:val="00D0300F"/>
    <w:rsid w:val="00D04B98"/>
    <w:rsid w:val="00D0516C"/>
    <w:rsid w:val="00D05C6A"/>
    <w:rsid w:val="00D06DA7"/>
    <w:rsid w:val="00D105F0"/>
    <w:rsid w:val="00D10A43"/>
    <w:rsid w:val="00D114EA"/>
    <w:rsid w:val="00D11F51"/>
    <w:rsid w:val="00D120F9"/>
    <w:rsid w:val="00D12430"/>
    <w:rsid w:val="00D12460"/>
    <w:rsid w:val="00D125D1"/>
    <w:rsid w:val="00D12939"/>
    <w:rsid w:val="00D133A3"/>
    <w:rsid w:val="00D137A3"/>
    <w:rsid w:val="00D15569"/>
    <w:rsid w:val="00D15BBE"/>
    <w:rsid w:val="00D21707"/>
    <w:rsid w:val="00D2288D"/>
    <w:rsid w:val="00D231DA"/>
    <w:rsid w:val="00D2397B"/>
    <w:rsid w:val="00D23F43"/>
    <w:rsid w:val="00D2447A"/>
    <w:rsid w:val="00D24C5E"/>
    <w:rsid w:val="00D27095"/>
    <w:rsid w:val="00D34464"/>
    <w:rsid w:val="00D3517B"/>
    <w:rsid w:val="00D356E0"/>
    <w:rsid w:val="00D35D96"/>
    <w:rsid w:val="00D36384"/>
    <w:rsid w:val="00D366FE"/>
    <w:rsid w:val="00D37574"/>
    <w:rsid w:val="00D3788E"/>
    <w:rsid w:val="00D40B37"/>
    <w:rsid w:val="00D40C48"/>
    <w:rsid w:val="00D40CD8"/>
    <w:rsid w:val="00D41147"/>
    <w:rsid w:val="00D41217"/>
    <w:rsid w:val="00D421F0"/>
    <w:rsid w:val="00D4239A"/>
    <w:rsid w:val="00D43EB4"/>
    <w:rsid w:val="00D44132"/>
    <w:rsid w:val="00D441F2"/>
    <w:rsid w:val="00D44403"/>
    <w:rsid w:val="00D4517A"/>
    <w:rsid w:val="00D468D3"/>
    <w:rsid w:val="00D46CE9"/>
    <w:rsid w:val="00D5240A"/>
    <w:rsid w:val="00D52920"/>
    <w:rsid w:val="00D52FF3"/>
    <w:rsid w:val="00D540D2"/>
    <w:rsid w:val="00D547EF"/>
    <w:rsid w:val="00D54E34"/>
    <w:rsid w:val="00D5501F"/>
    <w:rsid w:val="00D55818"/>
    <w:rsid w:val="00D56537"/>
    <w:rsid w:val="00D575A5"/>
    <w:rsid w:val="00D60CFA"/>
    <w:rsid w:val="00D61C59"/>
    <w:rsid w:val="00D61CFC"/>
    <w:rsid w:val="00D625EC"/>
    <w:rsid w:val="00D63626"/>
    <w:rsid w:val="00D6373C"/>
    <w:rsid w:val="00D643DE"/>
    <w:rsid w:val="00D6440E"/>
    <w:rsid w:val="00D64FD0"/>
    <w:rsid w:val="00D65326"/>
    <w:rsid w:val="00D65D11"/>
    <w:rsid w:val="00D66583"/>
    <w:rsid w:val="00D665E1"/>
    <w:rsid w:val="00D67FD2"/>
    <w:rsid w:val="00D710B6"/>
    <w:rsid w:val="00D71DF4"/>
    <w:rsid w:val="00D73C40"/>
    <w:rsid w:val="00D74FFA"/>
    <w:rsid w:val="00D754B8"/>
    <w:rsid w:val="00D76C55"/>
    <w:rsid w:val="00D7739B"/>
    <w:rsid w:val="00D77683"/>
    <w:rsid w:val="00D77861"/>
    <w:rsid w:val="00D8048B"/>
    <w:rsid w:val="00D80511"/>
    <w:rsid w:val="00D80670"/>
    <w:rsid w:val="00D815E6"/>
    <w:rsid w:val="00D81888"/>
    <w:rsid w:val="00D84C23"/>
    <w:rsid w:val="00D851DF"/>
    <w:rsid w:val="00D85E49"/>
    <w:rsid w:val="00D863AD"/>
    <w:rsid w:val="00D864E5"/>
    <w:rsid w:val="00D867AC"/>
    <w:rsid w:val="00D87725"/>
    <w:rsid w:val="00D903A1"/>
    <w:rsid w:val="00D90579"/>
    <w:rsid w:val="00D91F6B"/>
    <w:rsid w:val="00D92330"/>
    <w:rsid w:val="00D9246F"/>
    <w:rsid w:val="00D93B78"/>
    <w:rsid w:val="00D9634D"/>
    <w:rsid w:val="00D97918"/>
    <w:rsid w:val="00DA0492"/>
    <w:rsid w:val="00DA04D7"/>
    <w:rsid w:val="00DA27D3"/>
    <w:rsid w:val="00DA285A"/>
    <w:rsid w:val="00DA2C85"/>
    <w:rsid w:val="00DA3556"/>
    <w:rsid w:val="00DA35C8"/>
    <w:rsid w:val="00DA3684"/>
    <w:rsid w:val="00DA38D4"/>
    <w:rsid w:val="00DA42F0"/>
    <w:rsid w:val="00DA4BBC"/>
    <w:rsid w:val="00DA4BF3"/>
    <w:rsid w:val="00DA55F8"/>
    <w:rsid w:val="00DA6148"/>
    <w:rsid w:val="00DA706E"/>
    <w:rsid w:val="00DB10FA"/>
    <w:rsid w:val="00DB1462"/>
    <w:rsid w:val="00DB1B1A"/>
    <w:rsid w:val="00DB29D6"/>
    <w:rsid w:val="00DB314B"/>
    <w:rsid w:val="00DB4486"/>
    <w:rsid w:val="00DB54F2"/>
    <w:rsid w:val="00DB559A"/>
    <w:rsid w:val="00DB68A3"/>
    <w:rsid w:val="00DB6FB2"/>
    <w:rsid w:val="00DB7483"/>
    <w:rsid w:val="00DB77BB"/>
    <w:rsid w:val="00DB7F2B"/>
    <w:rsid w:val="00DC06DA"/>
    <w:rsid w:val="00DC17BA"/>
    <w:rsid w:val="00DC2D98"/>
    <w:rsid w:val="00DC5AA0"/>
    <w:rsid w:val="00DC5C69"/>
    <w:rsid w:val="00DC77D0"/>
    <w:rsid w:val="00DC7CEA"/>
    <w:rsid w:val="00DD0463"/>
    <w:rsid w:val="00DD0C2C"/>
    <w:rsid w:val="00DD4F75"/>
    <w:rsid w:val="00DD50E2"/>
    <w:rsid w:val="00DD66CA"/>
    <w:rsid w:val="00DD7C2D"/>
    <w:rsid w:val="00DE1099"/>
    <w:rsid w:val="00DE25B6"/>
    <w:rsid w:val="00DE2D8C"/>
    <w:rsid w:val="00DE4982"/>
    <w:rsid w:val="00DE5595"/>
    <w:rsid w:val="00DE5D9B"/>
    <w:rsid w:val="00DE6294"/>
    <w:rsid w:val="00DF04CB"/>
    <w:rsid w:val="00DF0C68"/>
    <w:rsid w:val="00DF2F0F"/>
    <w:rsid w:val="00DF2F84"/>
    <w:rsid w:val="00DF331F"/>
    <w:rsid w:val="00DF3AB9"/>
    <w:rsid w:val="00DF3AC2"/>
    <w:rsid w:val="00DF3EC7"/>
    <w:rsid w:val="00DF48F8"/>
    <w:rsid w:val="00DF69C6"/>
    <w:rsid w:val="00DF7040"/>
    <w:rsid w:val="00DF7C58"/>
    <w:rsid w:val="00DF7F55"/>
    <w:rsid w:val="00E00707"/>
    <w:rsid w:val="00E02463"/>
    <w:rsid w:val="00E034EE"/>
    <w:rsid w:val="00E03CCC"/>
    <w:rsid w:val="00E0458B"/>
    <w:rsid w:val="00E074E2"/>
    <w:rsid w:val="00E109CE"/>
    <w:rsid w:val="00E13B1D"/>
    <w:rsid w:val="00E157F2"/>
    <w:rsid w:val="00E15BED"/>
    <w:rsid w:val="00E16F68"/>
    <w:rsid w:val="00E17D16"/>
    <w:rsid w:val="00E204F5"/>
    <w:rsid w:val="00E20A91"/>
    <w:rsid w:val="00E20BFE"/>
    <w:rsid w:val="00E20F2B"/>
    <w:rsid w:val="00E22DA0"/>
    <w:rsid w:val="00E22E01"/>
    <w:rsid w:val="00E24FDD"/>
    <w:rsid w:val="00E2682E"/>
    <w:rsid w:val="00E276A6"/>
    <w:rsid w:val="00E305E6"/>
    <w:rsid w:val="00E30788"/>
    <w:rsid w:val="00E30882"/>
    <w:rsid w:val="00E3274E"/>
    <w:rsid w:val="00E32DBA"/>
    <w:rsid w:val="00E33B76"/>
    <w:rsid w:val="00E35A0C"/>
    <w:rsid w:val="00E35B6B"/>
    <w:rsid w:val="00E36C21"/>
    <w:rsid w:val="00E40E97"/>
    <w:rsid w:val="00E40F61"/>
    <w:rsid w:val="00E4119B"/>
    <w:rsid w:val="00E417C6"/>
    <w:rsid w:val="00E4304B"/>
    <w:rsid w:val="00E43B77"/>
    <w:rsid w:val="00E44137"/>
    <w:rsid w:val="00E45520"/>
    <w:rsid w:val="00E47E79"/>
    <w:rsid w:val="00E50E4D"/>
    <w:rsid w:val="00E511FA"/>
    <w:rsid w:val="00E51B99"/>
    <w:rsid w:val="00E52890"/>
    <w:rsid w:val="00E54523"/>
    <w:rsid w:val="00E57289"/>
    <w:rsid w:val="00E57779"/>
    <w:rsid w:val="00E579C1"/>
    <w:rsid w:val="00E57CBB"/>
    <w:rsid w:val="00E602D9"/>
    <w:rsid w:val="00E60BC4"/>
    <w:rsid w:val="00E61216"/>
    <w:rsid w:val="00E6206A"/>
    <w:rsid w:val="00E627E5"/>
    <w:rsid w:val="00E62B0E"/>
    <w:rsid w:val="00E635F1"/>
    <w:rsid w:val="00E639C6"/>
    <w:rsid w:val="00E63BFC"/>
    <w:rsid w:val="00E64482"/>
    <w:rsid w:val="00E64485"/>
    <w:rsid w:val="00E6472B"/>
    <w:rsid w:val="00E653CC"/>
    <w:rsid w:val="00E67957"/>
    <w:rsid w:val="00E70F7C"/>
    <w:rsid w:val="00E71623"/>
    <w:rsid w:val="00E7210E"/>
    <w:rsid w:val="00E72723"/>
    <w:rsid w:val="00E72D4C"/>
    <w:rsid w:val="00E75757"/>
    <w:rsid w:val="00E7592E"/>
    <w:rsid w:val="00E7630D"/>
    <w:rsid w:val="00E76BCE"/>
    <w:rsid w:val="00E808EA"/>
    <w:rsid w:val="00E81A12"/>
    <w:rsid w:val="00E82112"/>
    <w:rsid w:val="00E82667"/>
    <w:rsid w:val="00E82C25"/>
    <w:rsid w:val="00E83FAA"/>
    <w:rsid w:val="00E84399"/>
    <w:rsid w:val="00E849DD"/>
    <w:rsid w:val="00E852DF"/>
    <w:rsid w:val="00E857E2"/>
    <w:rsid w:val="00E85BF3"/>
    <w:rsid w:val="00E85EA6"/>
    <w:rsid w:val="00E86EFD"/>
    <w:rsid w:val="00E87015"/>
    <w:rsid w:val="00E874DC"/>
    <w:rsid w:val="00E906A6"/>
    <w:rsid w:val="00E908E6"/>
    <w:rsid w:val="00E90BA3"/>
    <w:rsid w:val="00E91E92"/>
    <w:rsid w:val="00E949BF"/>
    <w:rsid w:val="00E9518C"/>
    <w:rsid w:val="00E959F5"/>
    <w:rsid w:val="00E96E7A"/>
    <w:rsid w:val="00E96F5D"/>
    <w:rsid w:val="00E971F7"/>
    <w:rsid w:val="00E977C3"/>
    <w:rsid w:val="00E97D68"/>
    <w:rsid w:val="00EA0C15"/>
    <w:rsid w:val="00EA12D0"/>
    <w:rsid w:val="00EA1BE9"/>
    <w:rsid w:val="00EA3768"/>
    <w:rsid w:val="00EA6B93"/>
    <w:rsid w:val="00EA6B9C"/>
    <w:rsid w:val="00EA6F17"/>
    <w:rsid w:val="00EA737D"/>
    <w:rsid w:val="00EA7AAE"/>
    <w:rsid w:val="00EA7DF1"/>
    <w:rsid w:val="00EB136D"/>
    <w:rsid w:val="00EB23AF"/>
    <w:rsid w:val="00EB3227"/>
    <w:rsid w:val="00EB379C"/>
    <w:rsid w:val="00EB6022"/>
    <w:rsid w:val="00EB6137"/>
    <w:rsid w:val="00EB621C"/>
    <w:rsid w:val="00EB7E94"/>
    <w:rsid w:val="00EB7EA7"/>
    <w:rsid w:val="00EC0FB7"/>
    <w:rsid w:val="00EC1714"/>
    <w:rsid w:val="00EC318F"/>
    <w:rsid w:val="00EC3376"/>
    <w:rsid w:val="00EC3555"/>
    <w:rsid w:val="00EC36C7"/>
    <w:rsid w:val="00EC3B73"/>
    <w:rsid w:val="00EC502D"/>
    <w:rsid w:val="00EC6FA1"/>
    <w:rsid w:val="00EC7203"/>
    <w:rsid w:val="00ED1D1F"/>
    <w:rsid w:val="00ED3921"/>
    <w:rsid w:val="00ED42E7"/>
    <w:rsid w:val="00ED4F3A"/>
    <w:rsid w:val="00ED54C3"/>
    <w:rsid w:val="00ED610C"/>
    <w:rsid w:val="00ED6601"/>
    <w:rsid w:val="00ED663C"/>
    <w:rsid w:val="00ED7750"/>
    <w:rsid w:val="00ED7CC9"/>
    <w:rsid w:val="00ED7CEC"/>
    <w:rsid w:val="00ED7F16"/>
    <w:rsid w:val="00EE0132"/>
    <w:rsid w:val="00EE11F6"/>
    <w:rsid w:val="00EE1C36"/>
    <w:rsid w:val="00EE2240"/>
    <w:rsid w:val="00EE2CCD"/>
    <w:rsid w:val="00EE4BC3"/>
    <w:rsid w:val="00EE5EF5"/>
    <w:rsid w:val="00EF0A79"/>
    <w:rsid w:val="00EF0E01"/>
    <w:rsid w:val="00EF1C25"/>
    <w:rsid w:val="00EF2570"/>
    <w:rsid w:val="00EF28A5"/>
    <w:rsid w:val="00EF2B27"/>
    <w:rsid w:val="00EF34C4"/>
    <w:rsid w:val="00EF3600"/>
    <w:rsid w:val="00EF36D6"/>
    <w:rsid w:val="00EF36EA"/>
    <w:rsid w:val="00EF4C0F"/>
    <w:rsid w:val="00EF5138"/>
    <w:rsid w:val="00EF54FC"/>
    <w:rsid w:val="00EF64FC"/>
    <w:rsid w:val="00EF6F32"/>
    <w:rsid w:val="00F003F2"/>
    <w:rsid w:val="00F0285D"/>
    <w:rsid w:val="00F02F8A"/>
    <w:rsid w:val="00F039AA"/>
    <w:rsid w:val="00F03A10"/>
    <w:rsid w:val="00F03A1D"/>
    <w:rsid w:val="00F04015"/>
    <w:rsid w:val="00F04204"/>
    <w:rsid w:val="00F049BA"/>
    <w:rsid w:val="00F05A5C"/>
    <w:rsid w:val="00F064E0"/>
    <w:rsid w:val="00F06C34"/>
    <w:rsid w:val="00F115D9"/>
    <w:rsid w:val="00F11E93"/>
    <w:rsid w:val="00F1284E"/>
    <w:rsid w:val="00F14283"/>
    <w:rsid w:val="00F143EC"/>
    <w:rsid w:val="00F14743"/>
    <w:rsid w:val="00F16B56"/>
    <w:rsid w:val="00F171BF"/>
    <w:rsid w:val="00F17961"/>
    <w:rsid w:val="00F216B0"/>
    <w:rsid w:val="00F22EDA"/>
    <w:rsid w:val="00F24835"/>
    <w:rsid w:val="00F25084"/>
    <w:rsid w:val="00F2511C"/>
    <w:rsid w:val="00F27515"/>
    <w:rsid w:val="00F3051A"/>
    <w:rsid w:val="00F31861"/>
    <w:rsid w:val="00F31E72"/>
    <w:rsid w:val="00F32E65"/>
    <w:rsid w:val="00F32E6D"/>
    <w:rsid w:val="00F32F54"/>
    <w:rsid w:val="00F338C5"/>
    <w:rsid w:val="00F33D0C"/>
    <w:rsid w:val="00F33FDA"/>
    <w:rsid w:val="00F34403"/>
    <w:rsid w:val="00F35232"/>
    <w:rsid w:val="00F35406"/>
    <w:rsid w:val="00F37066"/>
    <w:rsid w:val="00F410E9"/>
    <w:rsid w:val="00F4203B"/>
    <w:rsid w:val="00F42749"/>
    <w:rsid w:val="00F42AD3"/>
    <w:rsid w:val="00F431AD"/>
    <w:rsid w:val="00F43522"/>
    <w:rsid w:val="00F440E2"/>
    <w:rsid w:val="00F448C7"/>
    <w:rsid w:val="00F46E40"/>
    <w:rsid w:val="00F47A5F"/>
    <w:rsid w:val="00F50F76"/>
    <w:rsid w:val="00F51E2C"/>
    <w:rsid w:val="00F520C4"/>
    <w:rsid w:val="00F54514"/>
    <w:rsid w:val="00F54BB4"/>
    <w:rsid w:val="00F55A30"/>
    <w:rsid w:val="00F55E09"/>
    <w:rsid w:val="00F566A0"/>
    <w:rsid w:val="00F56BA2"/>
    <w:rsid w:val="00F5787F"/>
    <w:rsid w:val="00F57FDD"/>
    <w:rsid w:val="00F602AC"/>
    <w:rsid w:val="00F60A61"/>
    <w:rsid w:val="00F60F5F"/>
    <w:rsid w:val="00F6101D"/>
    <w:rsid w:val="00F6148E"/>
    <w:rsid w:val="00F61DCD"/>
    <w:rsid w:val="00F63767"/>
    <w:rsid w:val="00F644F4"/>
    <w:rsid w:val="00F654F8"/>
    <w:rsid w:val="00F66CB1"/>
    <w:rsid w:val="00F70658"/>
    <w:rsid w:val="00F71704"/>
    <w:rsid w:val="00F7422D"/>
    <w:rsid w:val="00F74FE8"/>
    <w:rsid w:val="00F7525F"/>
    <w:rsid w:val="00F771F6"/>
    <w:rsid w:val="00F77394"/>
    <w:rsid w:val="00F7783A"/>
    <w:rsid w:val="00F80D35"/>
    <w:rsid w:val="00F81360"/>
    <w:rsid w:val="00F81AC5"/>
    <w:rsid w:val="00F8339A"/>
    <w:rsid w:val="00F855DE"/>
    <w:rsid w:val="00F87552"/>
    <w:rsid w:val="00F877EA"/>
    <w:rsid w:val="00F906E9"/>
    <w:rsid w:val="00F9135D"/>
    <w:rsid w:val="00F9209C"/>
    <w:rsid w:val="00F931D4"/>
    <w:rsid w:val="00F941E0"/>
    <w:rsid w:val="00F9673F"/>
    <w:rsid w:val="00F96AF7"/>
    <w:rsid w:val="00F96C59"/>
    <w:rsid w:val="00F97310"/>
    <w:rsid w:val="00F977A9"/>
    <w:rsid w:val="00FA13AD"/>
    <w:rsid w:val="00FA1E29"/>
    <w:rsid w:val="00FA35D8"/>
    <w:rsid w:val="00FA4490"/>
    <w:rsid w:val="00FA4DC2"/>
    <w:rsid w:val="00FA4EA7"/>
    <w:rsid w:val="00FA633C"/>
    <w:rsid w:val="00FA6F31"/>
    <w:rsid w:val="00FA7260"/>
    <w:rsid w:val="00FA7EC6"/>
    <w:rsid w:val="00FB05C6"/>
    <w:rsid w:val="00FB0EBB"/>
    <w:rsid w:val="00FB0EF0"/>
    <w:rsid w:val="00FB16DA"/>
    <w:rsid w:val="00FB3A0B"/>
    <w:rsid w:val="00FB3D72"/>
    <w:rsid w:val="00FB4B4E"/>
    <w:rsid w:val="00FB4D8D"/>
    <w:rsid w:val="00FB62D5"/>
    <w:rsid w:val="00FB7A87"/>
    <w:rsid w:val="00FB7E5A"/>
    <w:rsid w:val="00FC10F6"/>
    <w:rsid w:val="00FC2A74"/>
    <w:rsid w:val="00FC3DCB"/>
    <w:rsid w:val="00FC412D"/>
    <w:rsid w:val="00FC4F18"/>
    <w:rsid w:val="00FC54DB"/>
    <w:rsid w:val="00FC5C02"/>
    <w:rsid w:val="00FC693E"/>
    <w:rsid w:val="00FC7870"/>
    <w:rsid w:val="00FD0E52"/>
    <w:rsid w:val="00FD1045"/>
    <w:rsid w:val="00FD2293"/>
    <w:rsid w:val="00FD3563"/>
    <w:rsid w:val="00FD360F"/>
    <w:rsid w:val="00FD3B19"/>
    <w:rsid w:val="00FD5760"/>
    <w:rsid w:val="00FD5980"/>
    <w:rsid w:val="00FD5C66"/>
    <w:rsid w:val="00FD5CF8"/>
    <w:rsid w:val="00FD7CA0"/>
    <w:rsid w:val="00FE02DF"/>
    <w:rsid w:val="00FE0F49"/>
    <w:rsid w:val="00FE1080"/>
    <w:rsid w:val="00FE1334"/>
    <w:rsid w:val="00FE196F"/>
    <w:rsid w:val="00FE25F7"/>
    <w:rsid w:val="00FE507C"/>
    <w:rsid w:val="00FE59BC"/>
    <w:rsid w:val="00FE5D01"/>
    <w:rsid w:val="00FE5ED9"/>
    <w:rsid w:val="00FF3D9A"/>
    <w:rsid w:val="00FF4609"/>
    <w:rsid w:val="00FF5457"/>
    <w:rsid w:val="00FF675D"/>
    <w:rsid w:val="00FF7666"/>
    <w:rsid w:val="00FF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4015"/>
    <w:pPr>
      <w:keepNext/>
      <w:jc w:val="center"/>
      <w:outlineLvl w:val="0"/>
    </w:pPr>
    <w:rPr>
      <w:b/>
      <w:sz w:val="28"/>
    </w:rPr>
  </w:style>
  <w:style w:type="paragraph" w:styleId="2">
    <w:name w:val="heading 2"/>
    <w:basedOn w:val="a"/>
    <w:next w:val="a"/>
    <w:link w:val="20"/>
    <w:qFormat/>
    <w:rsid w:val="00F04015"/>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01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04015"/>
    <w:rPr>
      <w:rFonts w:ascii="Times New Roman" w:eastAsia="Times New Roman" w:hAnsi="Times New Roman" w:cs="Times New Roman"/>
      <w:b/>
      <w:sz w:val="36"/>
      <w:szCs w:val="20"/>
      <w:lang w:eastAsia="ru-RU"/>
    </w:rPr>
  </w:style>
  <w:style w:type="paragraph" w:styleId="a3">
    <w:name w:val="List Paragraph"/>
    <w:basedOn w:val="a"/>
    <w:uiPriority w:val="34"/>
    <w:qFormat/>
    <w:rsid w:val="00F04015"/>
    <w:pPr>
      <w:ind w:left="720"/>
      <w:contextualSpacing/>
    </w:pPr>
  </w:style>
  <w:style w:type="paragraph" w:styleId="a4">
    <w:name w:val="Balloon Text"/>
    <w:basedOn w:val="a"/>
    <w:link w:val="a5"/>
    <w:uiPriority w:val="99"/>
    <w:semiHidden/>
    <w:unhideWhenUsed/>
    <w:rsid w:val="002668E6"/>
    <w:rPr>
      <w:rFonts w:ascii="Segoe UI" w:hAnsi="Segoe UI" w:cs="Segoe UI"/>
      <w:sz w:val="18"/>
      <w:szCs w:val="18"/>
    </w:rPr>
  </w:style>
  <w:style w:type="character" w:customStyle="1" w:styleId="a5">
    <w:name w:val="Текст выноски Знак"/>
    <w:basedOn w:val="a0"/>
    <w:link w:val="a4"/>
    <w:uiPriority w:val="99"/>
    <w:semiHidden/>
    <w:rsid w:val="002668E6"/>
    <w:rPr>
      <w:rFonts w:ascii="Segoe UI" w:eastAsia="Times New Roman" w:hAnsi="Segoe UI" w:cs="Segoe UI"/>
      <w:sz w:val="18"/>
      <w:szCs w:val="18"/>
      <w:lang w:eastAsia="ru-RU"/>
    </w:rPr>
  </w:style>
  <w:style w:type="character" w:styleId="a6">
    <w:name w:val="Hyperlink"/>
    <w:basedOn w:val="a0"/>
    <w:uiPriority w:val="99"/>
    <w:unhideWhenUsed/>
    <w:rsid w:val="008E183C"/>
    <w:rPr>
      <w:color w:val="0000FF" w:themeColor="hyperlink"/>
      <w:u w:val="single"/>
    </w:rPr>
  </w:style>
  <w:style w:type="paragraph" w:customStyle="1" w:styleId="ConsPlusNormal">
    <w:name w:val="ConsPlusNormal"/>
    <w:link w:val="ConsPlusNormal0"/>
    <w:rsid w:val="00821CEF"/>
    <w:pPr>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locked/>
    <w:rsid w:val="00821CEF"/>
    <w:rPr>
      <w:rFonts w:ascii="Arial" w:eastAsia="Times New Roman" w:hAnsi="Arial" w:cs="Arial"/>
      <w:lang w:eastAsia="ru-RU"/>
    </w:rPr>
  </w:style>
  <w:style w:type="paragraph" w:styleId="a7">
    <w:name w:val="Normal (Web)"/>
    <w:basedOn w:val="a"/>
    <w:uiPriority w:val="99"/>
    <w:unhideWhenUsed/>
    <w:rsid w:val="00E7592E"/>
    <w:pPr>
      <w:spacing w:before="100" w:beforeAutospacing="1" w:after="100" w:afterAutospacing="1"/>
    </w:pPr>
    <w:rPr>
      <w:sz w:val="24"/>
      <w:szCs w:val="24"/>
    </w:rPr>
  </w:style>
  <w:style w:type="paragraph" w:customStyle="1" w:styleId="ConsPlusCell">
    <w:name w:val="ConsPlusCell"/>
    <w:rsid w:val="00DF7F5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F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endnote text"/>
    <w:basedOn w:val="a"/>
    <w:link w:val="a9"/>
    <w:semiHidden/>
    <w:rsid w:val="00DF7F55"/>
  </w:style>
  <w:style w:type="character" w:customStyle="1" w:styleId="a9">
    <w:name w:val="Текст концевой сноски Знак"/>
    <w:basedOn w:val="a0"/>
    <w:link w:val="a8"/>
    <w:semiHidden/>
    <w:rsid w:val="00DF7F55"/>
    <w:rPr>
      <w:rFonts w:ascii="Times New Roman" w:eastAsia="Times New Roman" w:hAnsi="Times New Roman" w:cs="Times New Roman"/>
      <w:sz w:val="20"/>
      <w:szCs w:val="20"/>
      <w:lang w:eastAsia="ru-RU"/>
    </w:rPr>
  </w:style>
  <w:style w:type="paragraph" w:styleId="aa">
    <w:name w:val="footnote text"/>
    <w:basedOn w:val="a"/>
    <w:link w:val="ab"/>
    <w:semiHidden/>
    <w:rsid w:val="00DF7F55"/>
  </w:style>
  <w:style w:type="character" w:customStyle="1" w:styleId="ab">
    <w:name w:val="Текст сноски Знак"/>
    <w:basedOn w:val="a0"/>
    <w:link w:val="aa"/>
    <w:semiHidden/>
    <w:rsid w:val="00DF7F55"/>
    <w:rPr>
      <w:rFonts w:ascii="Times New Roman" w:eastAsia="Times New Roman" w:hAnsi="Times New Roman" w:cs="Times New Roman"/>
      <w:sz w:val="20"/>
      <w:szCs w:val="20"/>
      <w:lang w:eastAsia="ru-RU"/>
    </w:rPr>
  </w:style>
  <w:style w:type="character" w:styleId="ac">
    <w:name w:val="footnote reference"/>
    <w:semiHidden/>
    <w:rsid w:val="00DF7F55"/>
    <w:rPr>
      <w:vertAlign w:val="superscript"/>
    </w:rPr>
  </w:style>
  <w:style w:type="paragraph" w:customStyle="1" w:styleId="consplusnormal1">
    <w:name w:val="consplusnormal"/>
    <w:basedOn w:val="a"/>
    <w:rsid w:val="00DF7F55"/>
    <w:pPr>
      <w:autoSpaceDE w:val="0"/>
      <w:autoSpaceDN w:val="0"/>
    </w:pPr>
    <w:rPr>
      <w:rFonts w:ascii="Calibri" w:hAnsi="Calibri"/>
      <w:sz w:val="22"/>
      <w:szCs w:val="22"/>
    </w:rPr>
  </w:style>
  <w:style w:type="paragraph" w:customStyle="1" w:styleId="ConsPlusTitle">
    <w:name w:val="ConsPlusTitle"/>
    <w:rsid w:val="00DF7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d">
    <w:name w:val="a"/>
    <w:basedOn w:val="a"/>
    <w:rsid w:val="0027296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F36CAE8382589F1E5A26CAC1CAA9844CBAD6919CF1098C1FE985A7D934C63B8BE73C9F82F2E75y9C3G"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tyles" Target="styles.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A1A1-5F08-44EC-9EC6-9195E839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15379</Words>
  <Characters>87665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Байбаков</dc:creator>
  <cp:lastModifiedBy>ADM</cp:lastModifiedBy>
  <cp:revision>3</cp:revision>
  <cp:lastPrinted>2020-01-17T11:00:00Z</cp:lastPrinted>
  <dcterms:created xsi:type="dcterms:W3CDTF">2020-12-16T06:16:00Z</dcterms:created>
  <dcterms:modified xsi:type="dcterms:W3CDTF">2020-12-16T06:17:00Z</dcterms:modified>
</cp:coreProperties>
</file>